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22FD" w14:textId="77F925DF" w:rsidR="000C6D21" w:rsidRPr="00006017" w:rsidRDefault="00D52EE6" w:rsidP="004F3E99">
      <w:pPr>
        <w:tabs>
          <w:tab w:val="left" w:pos="2505"/>
        </w:tabs>
        <w:spacing w:after="0" w:line="312" w:lineRule="auto"/>
        <w:jc w:val="both"/>
        <w:rPr>
          <w:rFonts w:ascii="Garamond" w:hAnsi="Garamond"/>
          <w:sz w:val="24"/>
          <w:szCs w:val="24"/>
          <w:lang w:eastAsia="sl-SI"/>
        </w:rPr>
      </w:pPr>
      <w:r w:rsidRPr="00006017">
        <w:rPr>
          <w:rFonts w:ascii="Garamond" w:hAnsi="Garamond"/>
          <w:sz w:val="24"/>
          <w:szCs w:val="24"/>
          <w:lang w:eastAsia="sl-SI"/>
        </w:rPr>
        <w:tab/>
      </w:r>
    </w:p>
    <w:p w14:paraId="23F4F42A" w14:textId="0D48FC03" w:rsidR="00E4608C" w:rsidRPr="00006017" w:rsidRDefault="00E4608C" w:rsidP="004F3E99">
      <w:pPr>
        <w:pStyle w:val="Standard"/>
        <w:spacing w:line="312" w:lineRule="auto"/>
        <w:jc w:val="both"/>
        <w:rPr>
          <w:rFonts w:ascii="Garamond" w:hAnsi="Garamond"/>
          <w:bCs/>
          <w:lang w:eastAsia="sl-SI"/>
        </w:rPr>
      </w:pPr>
    </w:p>
    <w:p w14:paraId="662EAA72" w14:textId="2493A8CF" w:rsidR="00E4608C" w:rsidRPr="00512171" w:rsidRDefault="00D52EE6" w:rsidP="004F3E99">
      <w:pPr>
        <w:pStyle w:val="Standard"/>
        <w:spacing w:line="312" w:lineRule="auto"/>
        <w:jc w:val="both"/>
        <w:rPr>
          <w:rFonts w:ascii="Garamond" w:hAnsi="Garamond"/>
          <w:bCs/>
          <w:lang w:eastAsia="sl-SI"/>
        </w:rPr>
      </w:pPr>
      <w:r w:rsidRPr="00512171">
        <w:rPr>
          <w:rFonts w:ascii="Garamond" w:hAnsi="Garamond"/>
          <w:bCs/>
          <w:lang w:eastAsia="sl-SI"/>
        </w:rPr>
        <w:t xml:space="preserve">Naročnik: Kranjski vrtci, Ulica Nikole Tesle 2, 4000 Kranj </w:t>
      </w:r>
    </w:p>
    <w:p w14:paraId="6B9890A5" w14:textId="77777777" w:rsidR="00E4608C" w:rsidRPr="00512171" w:rsidRDefault="00E4608C" w:rsidP="004F3E99">
      <w:pPr>
        <w:pStyle w:val="Standard"/>
        <w:spacing w:line="312" w:lineRule="auto"/>
        <w:jc w:val="both"/>
        <w:rPr>
          <w:rFonts w:ascii="Garamond" w:hAnsi="Garamond"/>
          <w:bCs/>
          <w:lang w:eastAsia="sl-SI"/>
        </w:rPr>
      </w:pPr>
    </w:p>
    <w:p w14:paraId="1A93AC32" w14:textId="77777777" w:rsidR="00E4608C" w:rsidRPr="00512171" w:rsidRDefault="00E4608C" w:rsidP="004F3E99">
      <w:pPr>
        <w:pStyle w:val="Standard"/>
        <w:spacing w:line="312" w:lineRule="auto"/>
        <w:jc w:val="both"/>
        <w:rPr>
          <w:rFonts w:ascii="Garamond" w:hAnsi="Garamond"/>
          <w:bCs/>
          <w:lang w:eastAsia="sl-SI"/>
        </w:rPr>
      </w:pPr>
    </w:p>
    <w:p w14:paraId="75E0DAE0"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E39B232"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1675F485"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6324950"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07DB80C6"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0AE7EE8B"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7EB71053"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FFA4B72"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502D21AA"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6E715B02"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0DBD5D48"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34B048E1"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rPr>
      </w:pPr>
      <w:r w:rsidRPr="00512171">
        <w:rPr>
          <w:rFonts w:ascii="Garamond" w:hAnsi="Garamond"/>
          <w:bCs/>
          <w:lang w:eastAsia="sl-SI"/>
        </w:rPr>
        <w:t>Dokumentacija v zvezi z naročilom po postopku naročila male vrednosti</w:t>
      </w:r>
    </w:p>
    <w:p w14:paraId="69E8C2A4"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rPr>
      </w:pPr>
    </w:p>
    <w:p w14:paraId="218004CB" w14:textId="38F411EC"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Garamond" w:hAnsi="Garamond"/>
        </w:rPr>
      </w:pPr>
      <w:bookmarkStart w:id="0" w:name="_Hlk77839343"/>
      <w:r w:rsidRPr="00512171">
        <w:rPr>
          <w:rFonts w:ascii="Garamond" w:hAnsi="Garamond"/>
          <w:b/>
          <w:i/>
          <w:lang w:eastAsia="sl-SI"/>
        </w:rPr>
        <w:t>»</w:t>
      </w:r>
      <w:r w:rsidR="0020399A" w:rsidRPr="00512171">
        <w:rPr>
          <w:rFonts w:ascii="Garamond" w:hAnsi="Garamond"/>
          <w:b/>
          <w:i/>
          <w:lang w:eastAsia="sl-SI"/>
        </w:rPr>
        <w:t>Dobava in montaža novih igral ter popravilo obstoječih</w:t>
      </w:r>
      <w:r w:rsidRPr="00512171">
        <w:rPr>
          <w:rFonts w:ascii="Garamond" w:hAnsi="Garamond"/>
          <w:b/>
          <w:i/>
          <w:lang w:eastAsia="sl-SI"/>
        </w:rPr>
        <w:t>«</w:t>
      </w:r>
    </w:p>
    <w:bookmarkEnd w:id="0"/>
    <w:p w14:paraId="474492D9" w14:textId="77777777" w:rsidR="000C6D21" w:rsidRPr="00512171" w:rsidRDefault="000C6D21" w:rsidP="004F3E99">
      <w:pPr>
        <w:pStyle w:val="Standard"/>
        <w:spacing w:line="312" w:lineRule="auto"/>
        <w:jc w:val="center"/>
        <w:rPr>
          <w:rFonts w:ascii="Garamond" w:hAnsi="Garamond"/>
          <w:b/>
          <w:i/>
          <w:lang w:eastAsia="sl-SI"/>
        </w:rPr>
      </w:pPr>
    </w:p>
    <w:p w14:paraId="2CC26407"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3884282D"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
          <w:bCs/>
          <w:lang w:eastAsia="sl-SI"/>
        </w:rPr>
      </w:pPr>
    </w:p>
    <w:p w14:paraId="410612B3"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21083A64"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53B4CE3E" w14:textId="77777777" w:rsidR="000C6D21" w:rsidRPr="00512171" w:rsidRDefault="000C6D21" w:rsidP="004F3E99">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Garamond" w:hAnsi="Garamond"/>
          <w:bCs/>
          <w:lang w:eastAsia="sl-SI"/>
        </w:rPr>
      </w:pPr>
    </w:p>
    <w:p w14:paraId="5A58F80A" w14:textId="77777777" w:rsidR="000C6D21" w:rsidRPr="00512171" w:rsidRDefault="000C6D21" w:rsidP="004F3E99">
      <w:pPr>
        <w:pStyle w:val="Standard"/>
        <w:spacing w:line="312" w:lineRule="auto"/>
        <w:jc w:val="both"/>
        <w:rPr>
          <w:rFonts w:ascii="Garamond" w:hAnsi="Garamond"/>
          <w:lang w:eastAsia="sl-SI"/>
        </w:rPr>
      </w:pPr>
    </w:p>
    <w:p w14:paraId="22307778" w14:textId="77777777" w:rsidR="000C6D21" w:rsidRPr="00512171" w:rsidRDefault="000C6D21" w:rsidP="004F3E99">
      <w:pPr>
        <w:pStyle w:val="Standard"/>
        <w:spacing w:line="312" w:lineRule="auto"/>
        <w:jc w:val="both"/>
        <w:rPr>
          <w:rFonts w:ascii="Garamond" w:hAnsi="Garamond"/>
          <w:lang w:eastAsia="sl-SI"/>
        </w:rPr>
      </w:pPr>
    </w:p>
    <w:p w14:paraId="3863F649" w14:textId="77777777" w:rsidR="000C6D21" w:rsidRPr="00512171" w:rsidRDefault="000C6D21" w:rsidP="004F3E99">
      <w:pPr>
        <w:pStyle w:val="Standard"/>
        <w:spacing w:line="312" w:lineRule="auto"/>
        <w:jc w:val="both"/>
        <w:rPr>
          <w:rFonts w:ascii="Garamond" w:hAnsi="Garamond"/>
          <w:lang w:eastAsia="sl-SI"/>
        </w:rPr>
      </w:pPr>
    </w:p>
    <w:p w14:paraId="6DEC1121" w14:textId="77777777" w:rsidR="000C6D21" w:rsidRPr="00512171" w:rsidRDefault="000C6D21" w:rsidP="004F3E99">
      <w:pPr>
        <w:pStyle w:val="Standard"/>
        <w:spacing w:line="312" w:lineRule="auto"/>
        <w:jc w:val="both"/>
        <w:rPr>
          <w:rFonts w:ascii="Garamond" w:hAnsi="Garamond"/>
          <w:lang w:eastAsia="sl-SI"/>
        </w:rPr>
      </w:pPr>
    </w:p>
    <w:p w14:paraId="145A0B30" w14:textId="77777777" w:rsidR="000C6D21" w:rsidRPr="00512171" w:rsidRDefault="000C6D21" w:rsidP="004F3E99">
      <w:pPr>
        <w:pStyle w:val="Standard"/>
        <w:spacing w:line="312" w:lineRule="auto"/>
        <w:jc w:val="both"/>
        <w:rPr>
          <w:rFonts w:ascii="Garamond" w:hAnsi="Garamond"/>
          <w:lang w:eastAsia="sl-SI"/>
        </w:rPr>
      </w:pPr>
    </w:p>
    <w:p w14:paraId="5D6BEF00" w14:textId="77777777" w:rsidR="000C6D21" w:rsidRPr="00512171" w:rsidRDefault="000C6D21" w:rsidP="004F3E99">
      <w:pPr>
        <w:pStyle w:val="Standard"/>
        <w:spacing w:line="312" w:lineRule="auto"/>
        <w:jc w:val="both"/>
        <w:rPr>
          <w:rFonts w:ascii="Garamond" w:hAnsi="Garamond"/>
          <w:lang w:eastAsia="sl-SI"/>
        </w:rPr>
      </w:pPr>
    </w:p>
    <w:p w14:paraId="10BCC68B" w14:textId="77777777" w:rsidR="000C6D21" w:rsidRPr="00512171" w:rsidRDefault="000C6D21" w:rsidP="004F3E99">
      <w:pPr>
        <w:pStyle w:val="Standard"/>
        <w:spacing w:line="312" w:lineRule="auto"/>
        <w:jc w:val="both"/>
        <w:rPr>
          <w:rFonts w:ascii="Garamond" w:hAnsi="Garamond"/>
          <w:lang w:eastAsia="sl-SI"/>
        </w:rPr>
      </w:pPr>
    </w:p>
    <w:p w14:paraId="3519796B" w14:textId="77777777" w:rsidR="000C6D21" w:rsidRPr="00512171" w:rsidRDefault="000C6D21" w:rsidP="004F3E99">
      <w:pPr>
        <w:pStyle w:val="Standard"/>
        <w:spacing w:line="312" w:lineRule="auto"/>
        <w:jc w:val="both"/>
        <w:rPr>
          <w:rFonts w:ascii="Garamond" w:hAnsi="Garamond"/>
          <w:lang w:eastAsia="sl-SI"/>
        </w:rPr>
      </w:pPr>
    </w:p>
    <w:p w14:paraId="2D53DD2E" w14:textId="77777777" w:rsidR="000C6D21" w:rsidRPr="00512171" w:rsidRDefault="000C6D21" w:rsidP="004F3E99">
      <w:pPr>
        <w:pStyle w:val="Standard"/>
        <w:spacing w:line="312" w:lineRule="auto"/>
        <w:jc w:val="both"/>
        <w:rPr>
          <w:rFonts w:ascii="Garamond" w:hAnsi="Garamond"/>
          <w:lang w:eastAsia="sl-SI"/>
        </w:rPr>
      </w:pPr>
    </w:p>
    <w:p w14:paraId="0559095A" w14:textId="052BF3C4" w:rsidR="000C6D21" w:rsidRPr="00512171" w:rsidRDefault="000C6D21" w:rsidP="004F3E99">
      <w:pPr>
        <w:pStyle w:val="Standard"/>
        <w:spacing w:line="312" w:lineRule="auto"/>
        <w:jc w:val="both"/>
        <w:rPr>
          <w:rFonts w:ascii="Garamond" w:hAnsi="Garamond"/>
          <w:lang w:eastAsia="sl-SI"/>
        </w:rPr>
      </w:pPr>
      <w:r w:rsidRPr="00512171">
        <w:rPr>
          <w:rFonts w:ascii="Garamond" w:hAnsi="Garamond"/>
          <w:lang w:eastAsia="sl-SI"/>
        </w:rPr>
        <w:t xml:space="preserve">Ljubljana, </w:t>
      </w:r>
      <w:r w:rsidR="0020399A" w:rsidRPr="00512171">
        <w:rPr>
          <w:rFonts w:ascii="Garamond" w:hAnsi="Garamond"/>
          <w:lang w:eastAsia="sl-SI"/>
        </w:rPr>
        <w:t>julij 2021</w:t>
      </w:r>
    </w:p>
    <w:p w14:paraId="43C87ACA" w14:textId="77777777" w:rsidR="000C6D21" w:rsidRPr="00512171" w:rsidRDefault="000C6D21" w:rsidP="004F3E99">
      <w:pPr>
        <w:pStyle w:val="Standard"/>
        <w:spacing w:line="312" w:lineRule="auto"/>
        <w:jc w:val="both"/>
        <w:rPr>
          <w:rFonts w:ascii="Garamond" w:hAnsi="Garamond"/>
          <w:lang w:eastAsia="sl-SI"/>
        </w:rPr>
      </w:pPr>
    </w:p>
    <w:p w14:paraId="7D1B80F4" w14:textId="77777777" w:rsidR="000C6D21" w:rsidRPr="00512171" w:rsidRDefault="000C6D21" w:rsidP="004F3E99">
      <w:pPr>
        <w:pStyle w:val="Standard"/>
        <w:spacing w:line="312" w:lineRule="auto"/>
        <w:jc w:val="both"/>
        <w:rPr>
          <w:rFonts w:ascii="Garamond" w:hAnsi="Garamond"/>
          <w:lang w:eastAsia="sl-SI"/>
        </w:rPr>
      </w:pPr>
    </w:p>
    <w:p w14:paraId="232F0E39" w14:textId="77777777" w:rsidR="000C6D21" w:rsidRPr="00512171" w:rsidRDefault="000C6D21" w:rsidP="004F3E99">
      <w:pPr>
        <w:pStyle w:val="Standard"/>
        <w:spacing w:line="312" w:lineRule="auto"/>
        <w:jc w:val="both"/>
        <w:rPr>
          <w:rFonts w:ascii="Garamond" w:hAnsi="Garamond"/>
          <w:lang w:eastAsia="sl-SI"/>
        </w:rPr>
      </w:pPr>
    </w:p>
    <w:sdt>
      <w:sdtPr>
        <w:rPr>
          <w:rFonts w:ascii="Garamond" w:eastAsia="Calibri" w:hAnsi="Garamond" w:cs="Times New Roman"/>
          <w:color w:val="auto"/>
          <w:sz w:val="24"/>
          <w:szCs w:val="24"/>
          <w:lang w:eastAsia="en-US"/>
        </w:rPr>
        <w:id w:val="973103634"/>
        <w:docPartObj>
          <w:docPartGallery w:val="Table of Contents"/>
          <w:docPartUnique/>
        </w:docPartObj>
      </w:sdtPr>
      <w:sdtEndPr>
        <w:rPr>
          <w:rFonts w:cs="Arial"/>
          <w:bCs/>
        </w:rPr>
      </w:sdtEndPr>
      <w:sdtContent>
        <w:p w14:paraId="5F4164AA" w14:textId="77777777" w:rsidR="000C6D21" w:rsidRPr="00512171" w:rsidRDefault="000C6D21" w:rsidP="004F3E99">
          <w:pPr>
            <w:pStyle w:val="NaslovTOC"/>
            <w:spacing w:line="312" w:lineRule="auto"/>
            <w:rPr>
              <w:rFonts w:ascii="Garamond" w:hAnsi="Garamond"/>
              <w:color w:val="auto"/>
              <w:sz w:val="24"/>
              <w:szCs w:val="24"/>
            </w:rPr>
          </w:pPr>
          <w:r w:rsidRPr="00512171">
            <w:rPr>
              <w:rFonts w:ascii="Garamond" w:hAnsi="Garamond"/>
              <w:color w:val="auto"/>
              <w:sz w:val="24"/>
              <w:szCs w:val="24"/>
            </w:rPr>
            <w:t>Vsebina</w:t>
          </w:r>
        </w:p>
        <w:p w14:paraId="0FBF60C4" w14:textId="5FF6B321" w:rsidR="00006017" w:rsidRPr="00512171" w:rsidRDefault="000C6D21">
          <w:pPr>
            <w:pStyle w:val="Kazalovsebine1"/>
            <w:tabs>
              <w:tab w:val="right" w:leader="dot" w:pos="9062"/>
            </w:tabs>
            <w:rPr>
              <w:rFonts w:ascii="Garamond" w:eastAsiaTheme="minorEastAsia" w:hAnsi="Garamond" w:cstheme="minorBidi"/>
              <w:noProof/>
              <w:sz w:val="22"/>
            </w:rPr>
          </w:pPr>
          <w:r w:rsidRPr="00512171">
            <w:rPr>
              <w:rFonts w:ascii="Garamond" w:hAnsi="Garamond" w:cs="Arial"/>
              <w:sz w:val="24"/>
              <w:szCs w:val="24"/>
            </w:rPr>
            <w:fldChar w:fldCharType="begin"/>
          </w:r>
          <w:r w:rsidRPr="00512171">
            <w:rPr>
              <w:rFonts w:ascii="Garamond" w:hAnsi="Garamond" w:cs="Arial"/>
              <w:sz w:val="24"/>
              <w:szCs w:val="24"/>
            </w:rPr>
            <w:instrText xml:space="preserve"> TOC \o "1-3" \h \z \u </w:instrText>
          </w:r>
          <w:r w:rsidRPr="00512171">
            <w:rPr>
              <w:rFonts w:ascii="Garamond" w:hAnsi="Garamond" w:cs="Arial"/>
              <w:sz w:val="24"/>
              <w:szCs w:val="24"/>
            </w:rPr>
            <w:fldChar w:fldCharType="separate"/>
          </w:r>
          <w:hyperlink w:anchor="_Toc77849600" w:history="1">
            <w:r w:rsidR="00006017" w:rsidRPr="00512171">
              <w:rPr>
                <w:rStyle w:val="Hiperpovezava"/>
                <w:rFonts w:ascii="Garamond" w:hAnsi="Garamond"/>
                <w:noProof/>
                <w:color w:val="auto"/>
              </w:rPr>
              <w:t>NAVODILA PONUDNIKOM</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_Toc77849600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4</w:t>
            </w:r>
            <w:r w:rsidR="00006017" w:rsidRPr="00512171">
              <w:rPr>
                <w:rFonts w:ascii="Garamond" w:hAnsi="Garamond"/>
                <w:noProof/>
                <w:webHidden/>
              </w:rPr>
              <w:fldChar w:fldCharType="end"/>
            </w:r>
          </w:hyperlink>
        </w:p>
        <w:p w14:paraId="3BEFE831" w14:textId="56D3D125"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1" w:history="1">
            <w:r w:rsidR="00006017" w:rsidRPr="00512171">
              <w:rPr>
                <w:rStyle w:val="Hiperpovezava"/>
                <w:rFonts w:ascii="Garamond" w:hAnsi="Garamond"/>
                <w:noProof/>
                <w:color w:val="auto"/>
              </w:rPr>
              <w:t>1  Predmet in podatki o javnem naročilu</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_Toc77849601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4</w:t>
            </w:r>
            <w:r w:rsidR="00006017" w:rsidRPr="00512171">
              <w:rPr>
                <w:rFonts w:ascii="Garamond" w:hAnsi="Garamond"/>
                <w:noProof/>
                <w:webHidden/>
              </w:rPr>
              <w:fldChar w:fldCharType="end"/>
            </w:r>
          </w:hyperlink>
        </w:p>
        <w:p w14:paraId="7DAB60FC" w14:textId="0743816D"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2" w:history="1">
            <w:r w:rsidR="00006017" w:rsidRPr="00512171">
              <w:rPr>
                <w:rStyle w:val="Hiperpovezava"/>
                <w:rFonts w:ascii="Garamond" w:hAnsi="Garamond"/>
                <w:noProof/>
                <w:color w:val="auto"/>
              </w:rPr>
              <w:t>2 Oddaja ponudb in rok za oddajo ponudb</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_Toc77849602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4</w:t>
            </w:r>
            <w:r w:rsidR="00006017" w:rsidRPr="00512171">
              <w:rPr>
                <w:rFonts w:ascii="Garamond" w:hAnsi="Garamond"/>
                <w:noProof/>
                <w:webHidden/>
              </w:rPr>
              <w:fldChar w:fldCharType="end"/>
            </w:r>
          </w:hyperlink>
        </w:p>
        <w:p w14:paraId="32B4A4CD" w14:textId="5D5D15D4"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3" w:history="1">
            <w:r w:rsidR="00006017" w:rsidRPr="00512171">
              <w:rPr>
                <w:rStyle w:val="Hiperpovezava"/>
                <w:rFonts w:ascii="Garamond" w:hAnsi="Garamond"/>
                <w:noProof/>
                <w:color w:val="auto"/>
              </w:rPr>
              <w:t>3 Pridobitev dokumentacije v zvezi z naročilom in pojasnila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_Toc77849603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5</w:t>
            </w:r>
            <w:r w:rsidR="00006017" w:rsidRPr="00512171">
              <w:rPr>
                <w:rFonts w:ascii="Garamond" w:hAnsi="Garamond"/>
                <w:noProof/>
                <w:webHidden/>
              </w:rPr>
              <w:fldChar w:fldCharType="end"/>
            </w:r>
          </w:hyperlink>
        </w:p>
        <w:p w14:paraId="57230CAF" w14:textId="3F1BCAF3"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4" w:history="1">
            <w:r w:rsidR="00006017" w:rsidRPr="00512171">
              <w:rPr>
                <w:rStyle w:val="Hiperpovezava"/>
                <w:rFonts w:ascii="Garamond" w:hAnsi="Garamond"/>
                <w:noProof/>
                <w:color w:val="auto"/>
              </w:rPr>
              <w:t>4 Oblika, jezik in stroški ponudbe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_Toc77849604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5</w:t>
            </w:r>
            <w:r w:rsidR="00006017" w:rsidRPr="00512171">
              <w:rPr>
                <w:rFonts w:ascii="Garamond" w:hAnsi="Garamond"/>
                <w:noProof/>
                <w:webHidden/>
              </w:rPr>
              <w:fldChar w:fldCharType="end"/>
            </w:r>
          </w:hyperlink>
        </w:p>
        <w:p w14:paraId="76AA88F6" w14:textId="5752FFEB"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5" w:history="1">
            <w:r w:rsidR="00006017" w:rsidRPr="00512171">
              <w:rPr>
                <w:rStyle w:val="Hiperpovezava"/>
                <w:rFonts w:ascii="Garamond" w:hAnsi="Garamond"/>
                <w:noProof/>
                <w:color w:val="auto"/>
              </w:rPr>
              <w:t>5 Veljavnost ponudbe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_Toc77849605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6</w:t>
            </w:r>
            <w:r w:rsidR="00006017" w:rsidRPr="00512171">
              <w:rPr>
                <w:rFonts w:ascii="Garamond" w:hAnsi="Garamond"/>
                <w:noProof/>
                <w:webHidden/>
              </w:rPr>
              <w:fldChar w:fldCharType="end"/>
            </w:r>
          </w:hyperlink>
        </w:p>
        <w:p w14:paraId="07553B15" w14:textId="5F2D81B9"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6" w:history="1">
            <w:r w:rsidR="00006017" w:rsidRPr="00512171">
              <w:rPr>
                <w:rStyle w:val="Hiperpovezava"/>
                <w:rFonts w:ascii="Garamond" w:hAnsi="Garamond"/>
                <w:noProof/>
                <w:color w:val="auto"/>
              </w:rPr>
              <w:t>6 Skupna ponudba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_Toc77849606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6</w:t>
            </w:r>
            <w:r w:rsidR="00006017" w:rsidRPr="00512171">
              <w:rPr>
                <w:rFonts w:ascii="Garamond" w:hAnsi="Garamond"/>
                <w:noProof/>
                <w:webHidden/>
              </w:rPr>
              <w:fldChar w:fldCharType="end"/>
            </w:r>
          </w:hyperlink>
        </w:p>
        <w:p w14:paraId="6BC855E4" w14:textId="7FED0783"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7" w:history="1">
            <w:r w:rsidR="00006017" w:rsidRPr="00512171">
              <w:rPr>
                <w:rStyle w:val="Hiperpovezava"/>
                <w:rFonts w:ascii="Garamond" w:hAnsi="Garamond"/>
                <w:noProof/>
                <w:color w:val="auto"/>
              </w:rPr>
              <w:t>7 Ponudba s podizvajalci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_Toc77849607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7</w:t>
            </w:r>
            <w:r w:rsidR="00006017" w:rsidRPr="00512171">
              <w:rPr>
                <w:rFonts w:ascii="Garamond" w:hAnsi="Garamond"/>
                <w:noProof/>
                <w:webHidden/>
              </w:rPr>
              <w:fldChar w:fldCharType="end"/>
            </w:r>
          </w:hyperlink>
        </w:p>
        <w:p w14:paraId="7F93EDAE" w14:textId="1E1C740F"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8" w:history="1">
            <w:r w:rsidR="00006017" w:rsidRPr="00512171">
              <w:rPr>
                <w:rStyle w:val="Hiperpovezava"/>
                <w:rFonts w:ascii="Garamond" w:hAnsi="Garamond"/>
                <w:noProof/>
                <w:color w:val="auto"/>
              </w:rPr>
              <w:t>8 Poslovna skrivnost in varovanje zaupnih podatkov</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_Toc77849608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8</w:t>
            </w:r>
            <w:r w:rsidR="00006017" w:rsidRPr="00512171">
              <w:rPr>
                <w:rFonts w:ascii="Garamond" w:hAnsi="Garamond"/>
                <w:noProof/>
                <w:webHidden/>
              </w:rPr>
              <w:fldChar w:fldCharType="end"/>
            </w:r>
          </w:hyperlink>
        </w:p>
        <w:p w14:paraId="6912351A" w14:textId="6AEB85F4"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09" w:history="1">
            <w:r w:rsidR="00006017" w:rsidRPr="00512171">
              <w:rPr>
                <w:rStyle w:val="Hiperpovezava"/>
                <w:rFonts w:ascii="Garamond" w:hAnsi="Garamond"/>
                <w:noProof/>
                <w:color w:val="auto"/>
              </w:rPr>
              <w:t>9 Posredovanje podatkov naročniku</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_Toc77849609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8</w:t>
            </w:r>
            <w:r w:rsidR="00006017" w:rsidRPr="00512171">
              <w:rPr>
                <w:rFonts w:ascii="Garamond" w:hAnsi="Garamond"/>
                <w:noProof/>
                <w:webHidden/>
              </w:rPr>
              <w:fldChar w:fldCharType="end"/>
            </w:r>
          </w:hyperlink>
        </w:p>
        <w:p w14:paraId="7A8C2140" w14:textId="01B63A6B"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10" w:history="1">
            <w:r w:rsidR="00006017" w:rsidRPr="00512171">
              <w:rPr>
                <w:rStyle w:val="Hiperpovezava"/>
                <w:rFonts w:ascii="Garamond" w:hAnsi="Garamond"/>
                <w:noProof/>
                <w:color w:val="auto"/>
              </w:rPr>
              <w:t>10 Sprememba obsega predmeta javnega naročila in sklenitev pogodbe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_Toc77849610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9</w:t>
            </w:r>
            <w:r w:rsidR="00006017" w:rsidRPr="00512171">
              <w:rPr>
                <w:rFonts w:ascii="Garamond" w:hAnsi="Garamond"/>
                <w:noProof/>
                <w:webHidden/>
              </w:rPr>
              <w:fldChar w:fldCharType="end"/>
            </w:r>
          </w:hyperlink>
        </w:p>
        <w:p w14:paraId="6CE48949" w14:textId="4B933E7A"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11" w:history="1">
            <w:r w:rsidR="00006017" w:rsidRPr="00512171">
              <w:rPr>
                <w:rStyle w:val="Hiperpovezava"/>
                <w:rFonts w:ascii="Garamond" w:hAnsi="Garamond"/>
                <w:noProof/>
                <w:color w:val="auto"/>
              </w:rPr>
              <w:t>11. Merilo za izbor</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_Toc77849611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9</w:t>
            </w:r>
            <w:r w:rsidR="00006017" w:rsidRPr="00512171">
              <w:rPr>
                <w:rFonts w:ascii="Garamond" w:hAnsi="Garamond"/>
                <w:noProof/>
                <w:webHidden/>
              </w:rPr>
              <w:fldChar w:fldCharType="end"/>
            </w:r>
          </w:hyperlink>
        </w:p>
        <w:p w14:paraId="1673AB3C" w14:textId="14C218DB"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12" w:history="1">
            <w:r w:rsidR="00006017" w:rsidRPr="00512171">
              <w:rPr>
                <w:rStyle w:val="Hiperpovezava"/>
                <w:rFonts w:ascii="Garamond" w:hAnsi="Garamond"/>
                <w:noProof/>
                <w:color w:val="auto"/>
              </w:rPr>
              <w:t>12. Finančna zavarovanja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_Toc77849612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10</w:t>
            </w:r>
            <w:r w:rsidR="00006017" w:rsidRPr="00512171">
              <w:rPr>
                <w:rFonts w:ascii="Garamond" w:hAnsi="Garamond"/>
                <w:noProof/>
                <w:webHidden/>
              </w:rPr>
              <w:fldChar w:fldCharType="end"/>
            </w:r>
          </w:hyperlink>
        </w:p>
        <w:p w14:paraId="6E7CDE0F" w14:textId="0E6272E4"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13" w:history="1">
            <w:r w:rsidR="00006017" w:rsidRPr="00512171">
              <w:rPr>
                <w:rStyle w:val="Hiperpovezava"/>
                <w:rFonts w:ascii="Garamond" w:hAnsi="Garamond"/>
                <w:noProof/>
                <w:color w:val="auto"/>
              </w:rPr>
              <w:t>12.1 Finančno zavarovanje za resnost ponudbe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_Toc77849613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11</w:t>
            </w:r>
            <w:r w:rsidR="00006017" w:rsidRPr="00512171">
              <w:rPr>
                <w:rFonts w:ascii="Garamond" w:hAnsi="Garamond"/>
                <w:noProof/>
                <w:webHidden/>
              </w:rPr>
              <w:fldChar w:fldCharType="end"/>
            </w:r>
          </w:hyperlink>
        </w:p>
        <w:p w14:paraId="475FC74E" w14:textId="101A9345"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14" w:history="1">
            <w:r w:rsidR="00006017" w:rsidRPr="00512171">
              <w:rPr>
                <w:rStyle w:val="Hiperpovezava"/>
                <w:rFonts w:ascii="Garamond" w:eastAsia="Arial Unicode MS" w:hAnsi="Garamond"/>
                <w:noProof/>
                <w:color w:val="auto"/>
              </w:rPr>
              <w:t>12.2. Finančno zavarovanje za dobro izvedbo pogodbenih obveznosti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_Toc77849614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12</w:t>
            </w:r>
            <w:r w:rsidR="00006017" w:rsidRPr="00512171">
              <w:rPr>
                <w:rFonts w:ascii="Garamond" w:hAnsi="Garamond"/>
                <w:noProof/>
                <w:webHidden/>
              </w:rPr>
              <w:fldChar w:fldCharType="end"/>
            </w:r>
          </w:hyperlink>
        </w:p>
        <w:p w14:paraId="406DDDDE" w14:textId="70AD3612"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15" w:history="1">
            <w:r w:rsidR="00006017" w:rsidRPr="00512171">
              <w:rPr>
                <w:rStyle w:val="Hiperpovezava"/>
                <w:rFonts w:ascii="Garamond" w:eastAsia="Arial Unicode MS" w:hAnsi="Garamond"/>
                <w:noProof/>
                <w:color w:val="auto"/>
              </w:rPr>
              <w:t>12.3. Finančno zavarovanje za odpravo napak v garancijski dobi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_Toc77849615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12</w:t>
            </w:r>
            <w:r w:rsidR="00006017" w:rsidRPr="00512171">
              <w:rPr>
                <w:rFonts w:ascii="Garamond" w:hAnsi="Garamond"/>
                <w:noProof/>
                <w:webHidden/>
              </w:rPr>
              <w:fldChar w:fldCharType="end"/>
            </w:r>
          </w:hyperlink>
        </w:p>
        <w:p w14:paraId="51E56204" w14:textId="0A528F53"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16" w:history="1">
            <w:r w:rsidR="00006017" w:rsidRPr="00512171">
              <w:rPr>
                <w:rStyle w:val="Hiperpovezava"/>
                <w:rFonts w:ascii="Garamond" w:hAnsi="Garamond"/>
                <w:noProof/>
                <w:color w:val="auto"/>
              </w:rPr>
              <w:t>13 Razlogi za izključitev in pogoji za priznanje sposobnosti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_Toc77849616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12</w:t>
            </w:r>
            <w:r w:rsidR="00006017" w:rsidRPr="00512171">
              <w:rPr>
                <w:rFonts w:ascii="Garamond" w:hAnsi="Garamond"/>
                <w:noProof/>
                <w:webHidden/>
              </w:rPr>
              <w:fldChar w:fldCharType="end"/>
            </w:r>
          </w:hyperlink>
        </w:p>
        <w:p w14:paraId="67EE2185" w14:textId="0A12C591"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17" w:history="1">
            <w:r w:rsidR="00006017" w:rsidRPr="00512171">
              <w:rPr>
                <w:rStyle w:val="Hiperpovezava"/>
                <w:rFonts w:ascii="Garamond" w:hAnsi="Garamond"/>
                <w:noProof/>
                <w:color w:val="auto"/>
              </w:rPr>
              <w:t>13.1. Predhodna nekaznovanost</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_Toc77849617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12</w:t>
            </w:r>
            <w:r w:rsidR="00006017" w:rsidRPr="00512171">
              <w:rPr>
                <w:rFonts w:ascii="Garamond" w:hAnsi="Garamond"/>
                <w:noProof/>
                <w:webHidden/>
              </w:rPr>
              <w:fldChar w:fldCharType="end"/>
            </w:r>
          </w:hyperlink>
        </w:p>
        <w:p w14:paraId="3588E500" w14:textId="55C4B6C0"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18" w:history="1">
            <w:r w:rsidR="00006017" w:rsidRPr="00512171">
              <w:rPr>
                <w:rStyle w:val="Hiperpovezava"/>
                <w:rFonts w:ascii="Garamond" w:hAnsi="Garamond"/>
                <w:noProof/>
                <w:color w:val="auto"/>
              </w:rPr>
              <w:t>13.2. Uvrstitev na seznam ponudnikov z negativnimi referencami in evidenco poslovnih subjektov iz ZIntPK</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_Toc77849618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13</w:t>
            </w:r>
            <w:r w:rsidR="00006017" w:rsidRPr="00512171">
              <w:rPr>
                <w:rFonts w:ascii="Garamond" w:hAnsi="Garamond"/>
                <w:noProof/>
                <w:webHidden/>
              </w:rPr>
              <w:fldChar w:fldCharType="end"/>
            </w:r>
          </w:hyperlink>
        </w:p>
        <w:p w14:paraId="5FC60A3D" w14:textId="729E2CB9"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19" w:history="1">
            <w:r w:rsidR="00006017" w:rsidRPr="00512171">
              <w:rPr>
                <w:rStyle w:val="Hiperpovezava"/>
                <w:rFonts w:ascii="Garamond" w:hAnsi="Garamond"/>
                <w:noProof/>
                <w:color w:val="auto"/>
              </w:rPr>
              <w:t>13.3. Neplačane davčne obveznosti in socialni prispevki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_Toc77849619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13</w:t>
            </w:r>
            <w:r w:rsidR="00006017" w:rsidRPr="00512171">
              <w:rPr>
                <w:rFonts w:ascii="Garamond" w:hAnsi="Garamond"/>
                <w:noProof/>
                <w:webHidden/>
              </w:rPr>
              <w:fldChar w:fldCharType="end"/>
            </w:r>
          </w:hyperlink>
        </w:p>
        <w:p w14:paraId="4B83ACD0" w14:textId="2620E9D9"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20" w:history="1">
            <w:r w:rsidR="00006017" w:rsidRPr="00512171">
              <w:rPr>
                <w:rStyle w:val="Hiperpovezava"/>
                <w:rFonts w:ascii="Garamond" w:hAnsi="Garamond"/>
                <w:noProof/>
                <w:color w:val="auto"/>
              </w:rPr>
              <w:t>13.4. Kršitev delovnopravne zakonodaje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_Toc77849620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14</w:t>
            </w:r>
            <w:r w:rsidR="00006017" w:rsidRPr="00512171">
              <w:rPr>
                <w:rFonts w:ascii="Garamond" w:hAnsi="Garamond"/>
                <w:noProof/>
                <w:webHidden/>
              </w:rPr>
              <w:fldChar w:fldCharType="end"/>
            </w:r>
          </w:hyperlink>
        </w:p>
        <w:p w14:paraId="15897B8F" w14:textId="6D2CA9DF"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21" w:history="1">
            <w:r w:rsidR="00006017" w:rsidRPr="00512171">
              <w:rPr>
                <w:rStyle w:val="Hiperpovezava"/>
                <w:rFonts w:ascii="Garamond" w:hAnsi="Garamond"/>
                <w:noProof/>
                <w:color w:val="auto"/>
              </w:rPr>
              <w:t>13.5. Hujša kršitev poklicnih pravil</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_Toc77849621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14</w:t>
            </w:r>
            <w:r w:rsidR="00006017" w:rsidRPr="00512171">
              <w:rPr>
                <w:rFonts w:ascii="Garamond" w:hAnsi="Garamond"/>
                <w:noProof/>
                <w:webHidden/>
              </w:rPr>
              <w:fldChar w:fldCharType="end"/>
            </w:r>
          </w:hyperlink>
        </w:p>
        <w:p w14:paraId="5655E82D" w14:textId="1631A095"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22" w:history="1">
            <w:r w:rsidR="00006017" w:rsidRPr="00512171">
              <w:rPr>
                <w:rStyle w:val="Hiperpovezava"/>
                <w:rFonts w:ascii="Garamond" w:hAnsi="Garamond"/>
                <w:noProof/>
                <w:color w:val="auto"/>
              </w:rPr>
              <w:t>13.6. Storitev velike strokovne napake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_Toc77849622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14</w:t>
            </w:r>
            <w:r w:rsidR="00006017" w:rsidRPr="00512171">
              <w:rPr>
                <w:rFonts w:ascii="Garamond" w:hAnsi="Garamond"/>
                <w:noProof/>
                <w:webHidden/>
              </w:rPr>
              <w:fldChar w:fldCharType="end"/>
            </w:r>
          </w:hyperlink>
        </w:p>
        <w:p w14:paraId="38B8EE46" w14:textId="2AD1948C"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23" w:history="1">
            <w:r w:rsidR="00006017" w:rsidRPr="00512171">
              <w:rPr>
                <w:rStyle w:val="Hiperpovezava"/>
                <w:rFonts w:ascii="Garamond" w:eastAsia="Arial Unicode MS" w:hAnsi="Garamond"/>
                <w:noProof/>
                <w:color w:val="auto"/>
              </w:rPr>
              <w:t>13.7. Registracija dejavnosti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_Toc77849623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15</w:t>
            </w:r>
            <w:r w:rsidR="00006017" w:rsidRPr="00512171">
              <w:rPr>
                <w:rFonts w:ascii="Garamond" w:hAnsi="Garamond"/>
                <w:noProof/>
                <w:webHidden/>
              </w:rPr>
              <w:fldChar w:fldCharType="end"/>
            </w:r>
          </w:hyperlink>
        </w:p>
        <w:p w14:paraId="2999CACC" w14:textId="75833335" w:rsidR="00006017" w:rsidRPr="00512171" w:rsidRDefault="00B65F72">
          <w:pPr>
            <w:pStyle w:val="Kazalovsebine2"/>
            <w:tabs>
              <w:tab w:val="right" w:leader="dot" w:pos="9062"/>
            </w:tabs>
            <w:rPr>
              <w:rFonts w:ascii="Garamond" w:eastAsiaTheme="minorEastAsia" w:hAnsi="Garamond" w:cstheme="minorBidi"/>
              <w:noProof/>
              <w:sz w:val="22"/>
            </w:rPr>
          </w:pPr>
          <w:hyperlink w:anchor="_Toc77849624" w:history="1">
            <w:r w:rsidR="00006017" w:rsidRPr="00512171">
              <w:rPr>
                <w:rStyle w:val="Hiperpovezava"/>
                <w:rFonts w:ascii="Garamond" w:hAnsi="Garamond"/>
                <w:noProof/>
                <w:color w:val="auto"/>
              </w:rPr>
              <w:t>13.8. Reference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_Toc77849624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15</w:t>
            </w:r>
            <w:r w:rsidR="00006017" w:rsidRPr="00512171">
              <w:rPr>
                <w:rFonts w:ascii="Garamond" w:hAnsi="Garamond"/>
                <w:noProof/>
                <w:webHidden/>
              </w:rPr>
              <w:fldChar w:fldCharType="end"/>
            </w:r>
          </w:hyperlink>
        </w:p>
        <w:p w14:paraId="0C05C602" w14:textId="1C89128A"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25" w:history="1">
            <w:r w:rsidR="00006017" w:rsidRPr="00512171">
              <w:rPr>
                <w:rStyle w:val="Hiperpovezava"/>
                <w:rFonts w:ascii="Garamond" w:hAnsi="Garamond"/>
                <w:noProof/>
                <w:color w:val="auto"/>
              </w:rPr>
              <w:t>13.9. Terminski plan</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_Toc77849625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15</w:t>
            </w:r>
            <w:r w:rsidR="00006017" w:rsidRPr="00512171">
              <w:rPr>
                <w:rFonts w:ascii="Garamond" w:hAnsi="Garamond"/>
                <w:noProof/>
                <w:webHidden/>
              </w:rPr>
              <w:fldChar w:fldCharType="end"/>
            </w:r>
          </w:hyperlink>
        </w:p>
        <w:p w14:paraId="548A02A8" w14:textId="4164A606"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26" w:history="1">
            <w:r w:rsidR="00006017" w:rsidRPr="00512171">
              <w:rPr>
                <w:rStyle w:val="Hiperpovezava"/>
                <w:rFonts w:ascii="Garamond" w:hAnsi="Garamond"/>
                <w:noProof/>
                <w:color w:val="auto"/>
              </w:rPr>
              <w:t>13.10. Stanje insolventnosti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_Toc77849626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16</w:t>
            </w:r>
            <w:r w:rsidR="00006017" w:rsidRPr="00512171">
              <w:rPr>
                <w:rFonts w:ascii="Garamond" w:hAnsi="Garamond"/>
                <w:noProof/>
                <w:webHidden/>
              </w:rPr>
              <w:fldChar w:fldCharType="end"/>
            </w:r>
          </w:hyperlink>
        </w:p>
        <w:p w14:paraId="4D94CF42" w14:textId="7D8FAAE9"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27" w:history="1">
            <w:r w:rsidR="00006017" w:rsidRPr="00512171">
              <w:rPr>
                <w:rStyle w:val="Hiperpovezava"/>
                <w:rFonts w:ascii="Garamond" w:hAnsi="Garamond"/>
                <w:noProof/>
                <w:color w:val="auto"/>
              </w:rPr>
              <w:t>13.11. Ogled objekta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_Toc77849627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16</w:t>
            </w:r>
            <w:r w:rsidR="00006017" w:rsidRPr="00512171">
              <w:rPr>
                <w:rFonts w:ascii="Garamond" w:hAnsi="Garamond"/>
                <w:noProof/>
                <w:webHidden/>
              </w:rPr>
              <w:fldChar w:fldCharType="end"/>
            </w:r>
          </w:hyperlink>
        </w:p>
        <w:p w14:paraId="60DFE3DA" w14:textId="7D6D1498"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28" w:history="1">
            <w:r w:rsidR="00006017" w:rsidRPr="00512171">
              <w:rPr>
                <w:rStyle w:val="Hiperpovezava"/>
                <w:rFonts w:ascii="Garamond" w:hAnsi="Garamond"/>
                <w:noProof/>
                <w:color w:val="auto"/>
              </w:rPr>
              <w:t>14. Tehnične specifikacije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_Toc77849628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16</w:t>
            </w:r>
            <w:r w:rsidR="00006017" w:rsidRPr="00512171">
              <w:rPr>
                <w:rFonts w:ascii="Garamond" w:hAnsi="Garamond"/>
                <w:noProof/>
                <w:webHidden/>
              </w:rPr>
              <w:fldChar w:fldCharType="end"/>
            </w:r>
          </w:hyperlink>
        </w:p>
        <w:p w14:paraId="083509FA" w14:textId="703229DA"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29" w:history="1">
            <w:r w:rsidR="00006017" w:rsidRPr="00512171">
              <w:rPr>
                <w:rStyle w:val="Hiperpovezava"/>
                <w:rFonts w:ascii="Garamond" w:hAnsi="Garamond"/>
                <w:noProof/>
                <w:color w:val="auto"/>
              </w:rPr>
              <w:t>14.1. Uvod</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_Toc77849629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16</w:t>
            </w:r>
            <w:r w:rsidR="00006017" w:rsidRPr="00512171">
              <w:rPr>
                <w:rFonts w:ascii="Garamond" w:hAnsi="Garamond"/>
                <w:noProof/>
                <w:webHidden/>
              </w:rPr>
              <w:fldChar w:fldCharType="end"/>
            </w:r>
          </w:hyperlink>
        </w:p>
        <w:p w14:paraId="75CC5EE2" w14:textId="21166C5B"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0" w:history="1">
            <w:r w:rsidR="00006017" w:rsidRPr="00512171">
              <w:rPr>
                <w:rStyle w:val="Hiperpovezava"/>
                <w:rFonts w:ascii="Garamond" w:hAnsi="Garamond"/>
                <w:noProof/>
                <w:color w:val="auto"/>
              </w:rPr>
              <w:t>14.2. Zahteve glede upoštevanja varnostnih standardov</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_Toc77849630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16</w:t>
            </w:r>
            <w:r w:rsidR="00006017" w:rsidRPr="00512171">
              <w:rPr>
                <w:rFonts w:ascii="Garamond" w:hAnsi="Garamond"/>
                <w:noProof/>
                <w:webHidden/>
              </w:rPr>
              <w:fldChar w:fldCharType="end"/>
            </w:r>
          </w:hyperlink>
        </w:p>
        <w:p w14:paraId="3C61049B" w14:textId="23D2D237"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1" w:history="1">
            <w:r w:rsidR="00006017" w:rsidRPr="00512171">
              <w:rPr>
                <w:rStyle w:val="Hiperpovezava"/>
                <w:rFonts w:ascii="Garamond" w:hAnsi="Garamond"/>
                <w:noProof/>
                <w:color w:val="auto"/>
              </w:rPr>
              <w:t>14.3. Zahteve glede garancije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_Toc77849631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17</w:t>
            </w:r>
            <w:r w:rsidR="00006017" w:rsidRPr="00512171">
              <w:rPr>
                <w:rFonts w:ascii="Garamond" w:hAnsi="Garamond"/>
                <w:noProof/>
                <w:webHidden/>
              </w:rPr>
              <w:fldChar w:fldCharType="end"/>
            </w:r>
          </w:hyperlink>
        </w:p>
        <w:p w14:paraId="70FA7590" w14:textId="20A1FE61"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2" w:history="1">
            <w:r w:rsidR="00006017" w:rsidRPr="00512171">
              <w:rPr>
                <w:rStyle w:val="Hiperpovezava"/>
                <w:rFonts w:ascii="Garamond" w:hAnsi="Garamond"/>
                <w:noProof/>
                <w:color w:val="auto"/>
              </w:rPr>
              <w:t>14.4. Druge obveznosti izvajalca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_Toc77849632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17</w:t>
            </w:r>
            <w:r w:rsidR="00006017" w:rsidRPr="00512171">
              <w:rPr>
                <w:rFonts w:ascii="Garamond" w:hAnsi="Garamond"/>
                <w:noProof/>
                <w:webHidden/>
              </w:rPr>
              <w:fldChar w:fldCharType="end"/>
            </w:r>
          </w:hyperlink>
        </w:p>
        <w:p w14:paraId="537D0B8C" w14:textId="712CBCA7"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3" w:history="1">
            <w:r w:rsidR="00006017" w:rsidRPr="00512171">
              <w:rPr>
                <w:rStyle w:val="Hiperpovezava"/>
                <w:rFonts w:ascii="Garamond" w:hAnsi="Garamond"/>
                <w:noProof/>
                <w:color w:val="auto"/>
              </w:rPr>
              <w:t>15. Pravna podlaga</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_Toc77849633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18</w:t>
            </w:r>
            <w:r w:rsidR="00006017" w:rsidRPr="00512171">
              <w:rPr>
                <w:rFonts w:ascii="Garamond" w:hAnsi="Garamond"/>
                <w:noProof/>
                <w:webHidden/>
              </w:rPr>
              <w:fldChar w:fldCharType="end"/>
            </w:r>
          </w:hyperlink>
        </w:p>
        <w:p w14:paraId="7F30EBF9" w14:textId="3136844D"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4" w:history="1">
            <w:r w:rsidR="00006017" w:rsidRPr="00512171">
              <w:rPr>
                <w:rStyle w:val="Hiperpovezava"/>
                <w:rFonts w:ascii="Garamond" w:hAnsi="Garamond"/>
                <w:noProof/>
                <w:color w:val="auto"/>
              </w:rPr>
              <w:t>16.  Pouk o pravnem sredstvu</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_Toc77849634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18</w:t>
            </w:r>
            <w:r w:rsidR="00006017" w:rsidRPr="00512171">
              <w:rPr>
                <w:rFonts w:ascii="Garamond" w:hAnsi="Garamond"/>
                <w:noProof/>
                <w:webHidden/>
              </w:rPr>
              <w:fldChar w:fldCharType="end"/>
            </w:r>
          </w:hyperlink>
        </w:p>
        <w:p w14:paraId="12D9A1CD" w14:textId="67FB2434"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5" w:history="1">
            <w:r w:rsidR="00006017" w:rsidRPr="00512171">
              <w:rPr>
                <w:rStyle w:val="Hiperpovezava"/>
                <w:rFonts w:ascii="Garamond" w:hAnsi="Garamond"/>
                <w:noProof/>
                <w:color w:val="auto"/>
              </w:rPr>
              <w:t>Priloge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_Toc77849635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19</w:t>
            </w:r>
            <w:r w:rsidR="00006017" w:rsidRPr="00512171">
              <w:rPr>
                <w:rFonts w:ascii="Garamond" w:hAnsi="Garamond"/>
                <w:noProof/>
                <w:webHidden/>
              </w:rPr>
              <w:fldChar w:fldCharType="end"/>
            </w:r>
          </w:hyperlink>
        </w:p>
        <w:p w14:paraId="4220F024" w14:textId="36D37CB7"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6" w:history="1">
            <w:r w:rsidR="00006017" w:rsidRPr="00512171">
              <w:rPr>
                <w:rStyle w:val="Hiperpovezava"/>
                <w:rFonts w:ascii="Garamond" w:hAnsi="Garamond"/>
                <w:noProof/>
                <w:color w:val="auto"/>
              </w:rPr>
              <w:t>Ponudbeni predračun</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_Toc77849636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20</w:t>
            </w:r>
            <w:r w:rsidR="00006017" w:rsidRPr="00512171">
              <w:rPr>
                <w:rFonts w:ascii="Garamond" w:hAnsi="Garamond"/>
                <w:noProof/>
                <w:webHidden/>
              </w:rPr>
              <w:fldChar w:fldCharType="end"/>
            </w:r>
          </w:hyperlink>
        </w:p>
        <w:p w14:paraId="04A9778A" w14:textId="7AFD1416"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7" w:history="1">
            <w:r w:rsidR="00006017" w:rsidRPr="00512171">
              <w:rPr>
                <w:rStyle w:val="Hiperpovezava"/>
                <w:rFonts w:ascii="Garamond" w:hAnsi="Garamond"/>
                <w:noProof/>
                <w:color w:val="auto"/>
              </w:rPr>
              <w:t>Menična izjava za zavarovanje resnosti ponudbe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_Toc77849637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21</w:t>
            </w:r>
            <w:r w:rsidR="00006017" w:rsidRPr="00512171">
              <w:rPr>
                <w:rFonts w:ascii="Garamond" w:hAnsi="Garamond"/>
                <w:noProof/>
                <w:webHidden/>
              </w:rPr>
              <w:fldChar w:fldCharType="end"/>
            </w:r>
          </w:hyperlink>
        </w:p>
        <w:p w14:paraId="745B902B" w14:textId="0DCC6F0C"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8" w:history="1">
            <w:r w:rsidR="00006017" w:rsidRPr="00512171">
              <w:rPr>
                <w:rStyle w:val="Hiperpovezava"/>
                <w:rFonts w:ascii="Garamond" w:hAnsi="Garamond"/>
                <w:noProof/>
                <w:color w:val="auto"/>
              </w:rPr>
              <w:t>Izjava o predložitvi menice za dobro izvedbo pogodbenih obveznosti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_Toc77849638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22</w:t>
            </w:r>
            <w:r w:rsidR="00006017" w:rsidRPr="00512171">
              <w:rPr>
                <w:rFonts w:ascii="Garamond" w:hAnsi="Garamond"/>
                <w:noProof/>
                <w:webHidden/>
              </w:rPr>
              <w:fldChar w:fldCharType="end"/>
            </w:r>
          </w:hyperlink>
        </w:p>
        <w:p w14:paraId="77B6B3CF" w14:textId="400645BF"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39" w:history="1">
            <w:r w:rsidR="00006017" w:rsidRPr="00512171">
              <w:rPr>
                <w:rStyle w:val="Hiperpovezava"/>
                <w:rFonts w:ascii="Garamond" w:hAnsi="Garamond"/>
                <w:noProof/>
                <w:color w:val="auto"/>
              </w:rPr>
              <w:t>Menična izjava za dobro izvedbo pogodbenih obveznosti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_Toc77849639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23</w:t>
            </w:r>
            <w:r w:rsidR="00006017" w:rsidRPr="00512171">
              <w:rPr>
                <w:rFonts w:ascii="Garamond" w:hAnsi="Garamond"/>
                <w:noProof/>
                <w:webHidden/>
              </w:rPr>
              <w:fldChar w:fldCharType="end"/>
            </w:r>
          </w:hyperlink>
        </w:p>
        <w:p w14:paraId="371D0582" w14:textId="4002F594"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40" w:history="1">
            <w:r w:rsidR="00006017" w:rsidRPr="00512171">
              <w:rPr>
                <w:rStyle w:val="Hiperpovezava"/>
                <w:rFonts w:ascii="Garamond" w:hAnsi="Garamond"/>
                <w:noProof/>
                <w:color w:val="auto"/>
              </w:rPr>
              <w:t>Izjava o predložitvi menice za odpravo napak v garancijski dobi</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_Toc77849640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24</w:t>
            </w:r>
            <w:r w:rsidR="00006017" w:rsidRPr="00512171">
              <w:rPr>
                <w:rFonts w:ascii="Garamond" w:hAnsi="Garamond"/>
                <w:noProof/>
                <w:webHidden/>
              </w:rPr>
              <w:fldChar w:fldCharType="end"/>
            </w:r>
          </w:hyperlink>
        </w:p>
        <w:p w14:paraId="6F69290F" w14:textId="6451638E"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41" w:history="1">
            <w:r w:rsidR="00006017" w:rsidRPr="00512171">
              <w:rPr>
                <w:rStyle w:val="Hiperpovezava"/>
                <w:rFonts w:ascii="Garamond" w:hAnsi="Garamond"/>
                <w:noProof/>
                <w:color w:val="auto"/>
              </w:rPr>
              <w:t>Menična izjava za odpravo napak v garancijskem roku po pogodbi št. ______-</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_Toc77849641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25</w:t>
            </w:r>
            <w:r w:rsidR="00006017" w:rsidRPr="00512171">
              <w:rPr>
                <w:rFonts w:ascii="Garamond" w:hAnsi="Garamond"/>
                <w:noProof/>
                <w:webHidden/>
              </w:rPr>
              <w:fldChar w:fldCharType="end"/>
            </w:r>
          </w:hyperlink>
        </w:p>
        <w:p w14:paraId="305926AD" w14:textId="67433B7D"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42" w:history="1">
            <w:r w:rsidR="00006017" w:rsidRPr="00512171">
              <w:rPr>
                <w:rStyle w:val="Hiperpovezava"/>
                <w:rFonts w:ascii="Garamond" w:hAnsi="Garamond"/>
                <w:noProof/>
                <w:color w:val="auto"/>
              </w:rPr>
              <w:t>Reference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_Toc77849642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26</w:t>
            </w:r>
            <w:r w:rsidR="00006017" w:rsidRPr="00512171">
              <w:rPr>
                <w:rFonts w:ascii="Garamond" w:hAnsi="Garamond"/>
                <w:noProof/>
                <w:webHidden/>
              </w:rPr>
              <w:fldChar w:fldCharType="end"/>
            </w:r>
          </w:hyperlink>
        </w:p>
        <w:p w14:paraId="672D88FF" w14:textId="0B870E29" w:rsidR="00006017" w:rsidRPr="00512171" w:rsidRDefault="00B65F72">
          <w:pPr>
            <w:pStyle w:val="Kazalovsebine1"/>
            <w:tabs>
              <w:tab w:val="right" w:leader="dot" w:pos="9062"/>
            </w:tabs>
            <w:rPr>
              <w:rFonts w:ascii="Garamond" w:eastAsiaTheme="minorEastAsia" w:hAnsi="Garamond" w:cstheme="minorBidi"/>
              <w:noProof/>
              <w:sz w:val="22"/>
            </w:rPr>
          </w:pPr>
          <w:hyperlink w:anchor="_Toc77849643" w:history="1">
            <w:r w:rsidR="00006017" w:rsidRPr="00512171">
              <w:rPr>
                <w:rStyle w:val="Hiperpovezava"/>
                <w:rFonts w:ascii="Garamond" w:eastAsia="Arial Unicode MS" w:hAnsi="Garamond"/>
                <w:noProof/>
                <w:color w:val="auto"/>
              </w:rPr>
              <w:t>Izjava po 35. členu ZIntPK</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_Toc77849643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27</w:t>
            </w:r>
            <w:r w:rsidR="00006017" w:rsidRPr="00512171">
              <w:rPr>
                <w:rFonts w:ascii="Garamond" w:hAnsi="Garamond"/>
                <w:noProof/>
                <w:webHidden/>
              </w:rPr>
              <w:fldChar w:fldCharType="end"/>
            </w:r>
          </w:hyperlink>
        </w:p>
        <w:p w14:paraId="58ED89C8" w14:textId="69F65295" w:rsidR="00006017" w:rsidRPr="00512171" w:rsidRDefault="00B65F72">
          <w:pPr>
            <w:pStyle w:val="Kazalovsebine1"/>
            <w:tabs>
              <w:tab w:val="right" w:leader="dot" w:pos="9062"/>
            </w:tabs>
            <w:rPr>
              <w:rFonts w:asciiTheme="minorHAnsi" w:eastAsiaTheme="minorEastAsia" w:hAnsiTheme="minorHAnsi" w:cstheme="minorBidi"/>
              <w:noProof/>
              <w:sz w:val="22"/>
            </w:rPr>
          </w:pPr>
          <w:hyperlink w:anchor="_Toc77849644" w:history="1">
            <w:r w:rsidR="00006017" w:rsidRPr="00512171">
              <w:rPr>
                <w:rStyle w:val="Hiperpovezava"/>
                <w:rFonts w:ascii="Garamond" w:eastAsia="Arial Unicode MS" w:hAnsi="Garamond"/>
                <w:noProof/>
                <w:color w:val="auto"/>
              </w:rPr>
              <w:t>Vzorec pogodbe</w:t>
            </w:r>
            <w:r w:rsidR="00006017" w:rsidRPr="00512171">
              <w:rPr>
                <w:rFonts w:ascii="Garamond" w:hAnsi="Garamond"/>
                <w:noProof/>
                <w:webHidden/>
              </w:rPr>
              <w:tab/>
            </w:r>
            <w:r w:rsidR="00006017" w:rsidRPr="00512171">
              <w:rPr>
                <w:rFonts w:ascii="Garamond" w:hAnsi="Garamond"/>
                <w:noProof/>
                <w:webHidden/>
              </w:rPr>
              <w:fldChar w:fldCharType="begin"/>
            </w:r>
            <w:r w:rsidR="00006017" w:rsidRPr="00512171">
              <w:rPr>
                <w:rFonts w:ascii="Garamond" w:hAnsi="Garamond"/>
                <w:noProof/>
                <w:webHidden/>
              </w:rPr>
              <w:instrText xml:space="preserve"> PAGEREF _Toc77849644 \h </w:instrText>
            </w:r>
            <w:r w:rsidR="00006017" w:rsidRPr="00512171">
              <w:rPr>
                <w:rFonts w:ascii="Garamond" w:hAnsi="Garamond"/>
                <w:noProof/>
                <w:webHidden/>
              </w:rPr>
            </w:r>
            <w:r w:rsidR="00006017" w:rsidRPr="00512171">
              <w:rPr>
                <w:rFonts w:ascii="Garamond" w:hAnsi="Garamond"/>
                <w:noProof/>
                <w:webHidden/>
              </w:rPr>
              <w:fldChar w:fldCharType="separate"/>
            </w:r>
            <w:r w:rsidR="004E3BA9">
              <w:rPr>
                <w:rFonts w:ascii="Garamond" w:hAnsi="Garamond"/>
                <w:noProof/>
                <w:webHidden/>
              </w:rPr>
              <w:t>28</w:t>
            </w:r>
            <w:r w:rsidR="00006017" w:rsidRPr="00512171">
              <w:rPr>
                <w:rFonts w:ascii="Garamond" w:hAnsi="Garamond"/>
                <w:noProof/>
                <w:webHidden/>
              </w:rPr>
              <w:fldChar w:fldCharType="end"/>
            </w:r>
          </w:hyperlink>
        </w:p>
        <w:p w14:paraId="7C2CFC23" w14:textId="2BCBB41F" w:rsidR="000C6D21" w:rsidRPr="00512171" w:rsidRDefault="000C6D21" w:rsidP="004F3E99">
          <w:pPr>
            <w:spacing w:line="312" w:lineRule="auto"/>
            <w:jc w:val="both"/>
            <w:rPr>
              <w:rFonts w:ascii="Garamond" w:hAnsi="Garamond" w:cs="Arial"/>
              <w:sz w:val="24"/>
              <w:szCs w:val="24"/>
            </w:rPr>
          </w:pPr>
          <w:r w:rsidRPr="00512171">
            <w:rPr>
              <w:rFonts w:ascii="Garamond" w:hAnsi="Garamond" w:cs="Arial"/>
              <w:bCs/>
              <w:sz w:val="24"/>
              <w:szCs w:val="24"/>
            </w:rPr>
            <w:fldChar w:fldCharType="end"/>
          </w:r>
        </w:p>
      </w:sdtContent>
    </w:sdt>
    <w:p w14:paraId="64D1BDF4" w14:textId="77777777" w:rsidR="000C6D21" w:rsidRPr="00512171" w:rsidRDefault="000C6D21" w:rsidP="004F3E99">
      <w:pPr>
        <w:spacing w:after="0" w:line="312" w:lineRule="auto"/>
        <w:jc w:val="both"/>
        <w:rPr>
          <w:rFonts w:ascii="Garamond" w:hAnsi="Garamond" w:cs="Arial"/>
          <w:sz w:val="24"/>
          <w:szCs w:val="24"/>
          <w:lang w:eastAsia="sl-SI"/>
        </w:rPr>
      </w:pPr>
    </w:p>
    <w:p w14:paraId="5D712191" w14:textId="013AC09F" w:rsidR="000C6D21" w:rsidRPr="00512171" w:rsidRDefault="000C6D21" w:rsidP="004F3E99">
      <w:pPr>
        <w:spacing w:after="0" w:line="312" w:lineRule="auto"/>
        <w:jc w:val="both"/>
        <w:rPr>
          <w:rFonts w:ascii="Garamond" w:hAnsi="Garamond"/>
          <w:sz w:val="24"/>
          <w:szCs w:val="24"/>
          <w:lang w:eastAsia="sl-SI"/>
        </w:rPr>
      </w:pPr>
    </w:p>
    <w:p w14:paraId="45FC41FE" w14:textId="797C89E2" w:rsidR="005B7A88" w:rsidRPr="00512171" w:rsidRDefault="005B7A88" w:rsidP="004F3E99">
      <w:pPr>
        <w:spacing w:after="0" w:line="312" w:lineRule="auto"/>
        <w:jc w:val="both"/>
        <w:rPr>
          <w:rFonts w:ascii="Garamond" w:hAnsi="Garamond"/>
          <w:sz w:val="24"/>
          <w:szCs w:val="24"/>
          <w:lang w:eastAsia="sl-SI"/>
        </w:rPr>
      </w:pPr>
    </w:p>
    <w:p w14:paraId="39C29BE3" w14:textId="77777777" w:rsidR="005B7A88" w:rsidRPr="00512171" w:rsidRDefault="005B7A88" w:rsidP="004F3E99">
      <w:pPr>
        <w:spacing w:after="0" w:line="312" w:lineRule="auto"/>
        <w:jc w:val="both"/>
        <w:rPr>
          <w:rFonts w:ascii="Garamond" w:hAnsi="Garamond"/>
          <w:sz w:val="24"/>
          <w:szCs w:val="24"/>
          <w:lang w:eastAsia="sl-SI"/>
        </w:rPr>
      </w:pPr>
    </w:p>
    <w:p w14:paraId="620DD520" w14:textId="42D10B2B" w:rsidR="007C0597" w:rsidRPr="00512171" w:rsidRDefault="007C0597" w:rsidP="004F3E99">
      <w:pPr>
        <w:spacing w:after="0" w:line="312" w:lineRule="auto"/>
        <w:jc w:val="both"/>
        <w:rPr>
          <w:rFonts w:ascii="Garamond" w:hAnsi="Garamond"/>
          <w:sz w:val="24"/>
          <w:szCs w:val="24"/>
          <w:lang w:eastAsia="sl-SI"/>
        </w:rPr>
      </w:pPr>
    </w:p>
    <w:p w14:paraId="68A64A62" w14:textId="7821CBC2" w:rsidR="00BC6A66" w:rsidRPr="00512171" w:rsidRDefault="00BC6A66" w:rsidP="004F3E99">
      <w:pPr>
        <w:spacing w:after="0" w:line="312" w:lineRule="auto"/>
        <w:jc w:val="both"/>
        <w:rPr>
          <w:rFonts w:ascii="Garamond" w:hAnsi="Garamond"/>
          <w:sz w:val="24"/>
          <w:szCs w:val="24"/>
          <w:lang w:eastAsia="sl-SI"/>
        </w:rPr>
      </w:pPr>
    </w:p>
    <w:p w14:paraId="4392CFBB" w14:textId="72381551" w:rsidR="00006017" w:rsidRPr="00512171" w:rsidRDefault="00006017" w:rsidP="004F3E99">
      <w:pPr>
        <w:spacing w:after="0" w:line="312" w:lineRule="auto"/>
        <w:jc w:val="both"/>
        <w:rPr>
          <w:rFonts w:ascii="Garamond" w:hAnsi="Garamond"/>
          <w:sz w:val="24"/>
          <w:szCs w:val="24"/>
          <w:lang w:eastAsia="sl-SI"/>
        </w:rPr>
      </w:pPr>
    </w:p>
    <w:p w14:paraId="6C96C334" w14:textId="6ECB889D" w:rsidR="00006017" w:rsidRPr="00512171" w:rsidRDefault="00006017" w:rsidP="004F3E99">
      <w:pPr>
        <w:spacing w:after="0" w:line="312" w:lineRule="auto"/>
        <w:jc w:val="both"/>
        <w:rPr>
          <w:rFonts w:ascii="Garamond" w:hAnsi="Garamond"/>
          <w:sz w:val="24"/>
          <w:szCs w:val="24"/>
          <w:lang w:eastAsia="sl-SI"/>
        </w:rPr>
      </w:pPr>
    </w:p>
    <w:p w14:paraId="1144F071" w14:textId="1CC8C6D7" w:rsidR="00006017" w:rsidRPr="00512171" w:rsidRDefault="00006017" w:rsidP="004F3E99">
      <w:pPr>
        <w:spacing w:after="0" w:line="312" w:lineRule="auto"/>
        <w:jc w:val="both"/>
        <w:rPr>
          <w:rFonts w:ascii="Garamond" w:hAnsi="Garamond"/>
          <w:sz w:val="24"/>
          <w:szCs w:val="24"/>
          <w:lang w:eastAsia="sl-SI"/>
        </w:rPr>
      </w:pPr>
    </w:p>
    <w:p w14:paraId="5D80EAE3" w14:textId="35BFFCED" w:rsidR="00006017" w:rsidRPr="00512171" w:rsidRDefault="00006017" w:rsidP="004F3E99">
      <w:pPr>
        <w:spacing w:after="0" w:line="312" w:lineRule="auto"/>
        <w:jc w:val="both"/>
        <w:rPr>
          <w:rFonts w:ascii="Garamond" w:hAnsi="Garamond"/>
          <w:sz w:val="24"/>
          <w:szCs w:val="24"/>
          <w:lang w:eastAsia="sl-SI"/>
        </w:rPr>
      </w:pPr>
    </w:p>
    <w:p w14:paraId="2156F09C" w14:textId="77777777" w:rsidR="00006017" w:rsidRPr="00512171" w:rsidRDefault="00006017" w:rsidP="004F3E99">
      <w:pPr>
        <w:spacing w:after="0" w:line="312" w:lineRule="auto"/>
        <w:jc w:val="both"/>
        <w:rPr>
          <w:rFonts w:ascii="Garamond" w:hAnsi="Garamond"/>
          <w:sz w:val="24"/>
          <w:szCs w:val="24"/>
          <w:lang w:eastAsia="sl-SI"/>
        </w:rPr>
      </w:pPr>
    </w:p>
    <w:p w14:paraId="3321B7A2" w14:textId="2F8E8FB4" w:rsidR="00BC6A66" w:rsidRPr="00512171" w:rsidRDefault="00BC6A66" w:rsidP="004F3E99">
      <w:pPr>
        <w:spacing w:after="0" w:line="312" w:lineRule="auto"/>
        <w:jc w:val="both"/>
        <w:rPr>
          <w:rFonts w:ascii="Garamond" w:hAnsi="Garamond"/>
          <w:sz w:val="24"/>
          <w:szCs w:val="24"/>
          <w:lang w:eastAsia="sl-SI"/>
        </w:rPr>
      </w:pPr>
    </w:p>
    <w:p w14:paraId="0B2BBBAB" w14:textId="09232E5F" w:rsidR="00BC6A66" w:rsidRPr="00512171" w:rsidRDefault="00BC6A66" w:rsidP="004F3E99">
      <w:pPr>
        <w:spacing w:after="0" w:line="312" w:lineRule="auto"/>
        <w:jc w:val="both"/>
        <w:rPr>
          <w:rFonts w:ascii="Garamond" w:hAnsi="Garamond"/>
          <w:sz w:val="24"/>
          <w:szCs w:val="24"/>
          <w:lang w:eastAsia="sl-SI"/>
        </w:rPr>
      </w:pPr>
    </w:p>
    <w:p w14:paraId="25B698CD" w14:textId="2B7BFDDB" w:rsidR="005B7A88" w:rsidRPr="00512171" w:rsidRDefault="005B7A88" w:rsidP="004F3E99">
      <w:pPr>
        <w:spacing w:after="0" w:line="312" w:lineRule="auto"/>
        <w:jc w:val="both"/>
        <w:rPr>
          <w:rFonts w:ascii="Garamond" w:hAnsi="Garamond"/>
          <w:sz w:val="24"/>
          <w:szCs w:val="24"/>
          <w:lang w:eastAsia="sl-SI"/>
        </w:rPr>
      </w:pPr>
    </w:p>
    <w:p w14:paraId="4EC68C4E" w14:textId="32016CB2" w:rsidR="005B7A88" w:rsidRPr="00512171" w:rsidRDefault="005B7A88" w:rsidP="004F3E99">
      <w:pPr>
        <w:spacing w:after="0" w:line="312" w:lineRule="auto"/>
        <w:jc w:val="both"/>
        <w:rPr>
          <w:rFonts w:ascii="Garamond" w:hAnsi="Garamond"/>
          <w:sz w:val="24"/>
          <w:szCs w:val="24"/>
          <w:lang w:eastAsia="sl-SI"/>
        </w:rPr>
      </w:pPr>
    </w:p>
    <w:p w14:paraId="7BB3B2C4" w14:textId="37DDFBB2" w:rsidR="005B7A88" w:rsidRPr="00512171" w:rsidRDefault="005B7A88" w:rsidP="004F3E99">
      <w:pPr>
        <w:spacing w:after="0" w:line="312" w:lineRule="auto"/>
        <w:jc w:val="both"/>
        <w:rPr>
          <w:rFonts w:ascii="Garamond" w:hAnsi="Garamond"/>
          <w:sz w:val="24"/>
          <w:szCs w:val="24"/>
          <w:lang w:eastAsia="sl-SI"/>
        </w:rPr>
      </w:pPr>
    </w:p>
    <w:p w14:paraId="5A0DA41E" w14:textId="77777777" w:rsidR="005B7A88" w:rsidRPr="00512171" w:rsidRDefault="005B7A88" w:rsidP="004F3E99">
      <w:pPr>
        <w:spacing w:after="0" w:line="312" w:lineRule="auto"/>
        <w:jc w:val="both"/>
        <w:rPr>
          <w:rFonts w:ascii="Garamond" w:hAnsi="Garamond"/>
          <w:sz w:val="24"/>
          <w:szCs w:val="24"/>
          <w:lang w:eastAsia="sl-SI"/>
        </w:rPr>
      </w:pPr>
    </w:p>
    <w:p w14:paraId="6FEBF91F" w14:textId="2E7FEAC3" w:rsidR="001B2403" w:rsidRPr="00512171" w:rsidRDefault="001B2403" w:rsidP="004F3E99">
      <w:pPr>
        <w:spacing w:after="0" w:line="312" w:lineRule="auto"/>
        <w:jc w:val="both"/>
        <w:rPr>
          <w:rFonts w:ascii="Garamond" w:hAnsi="Garamond"/>
          <w:sz w:val="24"/>
          <w:szCs w:val="24"/>
          <w:lang w:eastAsia="sl-SI"/>
        </w:rPr>
      </w:pPr>
    </w:p>
    <w:p w14:paraId="7C5E13DA" w14:textId="77777777" w:rsidR="004226AB" w:rsidRPr="00512171" w:rsidRDefault="004226AB" w:rsidP="004F3E99">
      <w:pPr>
        <w:spacing w:after="0" w:line="312" w:lineRule="auto"/>
        <w:jc w:val="both"/>
        <w:rPr>
          <w:rFonts w:ascii="Garamond" w:hAnsi="Garamond"/>
          <w:sz w:val="24"/>
          <w:szCs w:val="24"/>
          <w:lang w:eastAsia="sl-SI"/>
        </w:rPr>
      </w:pPr>
    </w:p>
    <w:p w14:paraId="3CC96D9D" w14:textId="167F062A" w:rsidR="00BC6A66" w:rsidRPr="00512171" w:rsidRDefault="00BC6A66" w:rsidP="004F3E99">
      <w:pPr>
        <w:spacing w:after="0" w:line="312" w:lineRule="auto"/>
        <w:jc w:val="both"/>
        <w:rPr>
          <w:rFonts w:ascii="Garamond" w:hAnsi="Garamond"/>
          <w:sz w:val="24"/>
          <w:szCs w:val="24"/>
          <w:lang w:eastAsia="sl-SI"/>
        </w:rPr>
      </w:pPr>
    </w:p>
    <w:p w14:paraId="221C42D7" w14:textId="313CF3D2" w:rsidR="00BC6A66" w:rsidRPr="00512171" w:rsidRDefault="00BC6A66" w:rsidP="004F3E99">
      <w:pPr>
        <w:spacing w:after="0" w:line="312" w:lineRule="auto"/>
        <w:jc w:val="both"/>
        <w:rPr>
          <w:rFonts w:ascii="Garamond" w:hAnsi="Garamond"/>
          <w:sz w:val="24"/>
          <w:szCs w:val="24"/>
          <w:lang w:eastAsia="sl-SI"/>
        </w:rPr>
      </w:pPr>
    </w:p>
    <w:p w14:paraId="004036A0" w14:textId="12F0967D" w:rsidR="006E172F" w:rsidRPr="00512171" w:rsidRDefault="006E172F" w:rsidP="004F3E99">
      <w:pPr>
        <w:spacing w:after="0" w:line="312" w:lineRule="auto"/>
        <w:contextualSpacing/>
        <w:jc w:val="both"/>
        <w:outlineLvl w:val="0"/>
        <w:rPr>
          <w:rFonts w:ascii="Garamond" w:hAnsi="Garamond"/>
          <w:b/>
          <w:sz w:val="24"/>
          <w:szCs w:val="24"/>
        </w:rPr>
      </w:pPr>
      <w:bookmarkStart w:id="1" w:name="_Toc77849600"/>
      <w:bookmarkStart w:id="2" w:name="_Ref356391452"/>
      <w:bookmarkStart w:id="3" w:name="_Toc356904113"/>
      <w:bookmarkStart w:id="4" w:name="_Toc402336678"/>
      <w:r w:rsidRPr="00512171">
        <w:rPr>
          <w:rFonts w:ascii="Garamond" w:hAnsi="Garamond"/>
          <w:b/>
          <w:sz w:val="24"/>
          <w:szCs w:val="24"/>
        </w:rPr>
        <w:lastRenderedPageBreak/>
        <w:t>NAVODILA PONUDNIKOM</w:t>
      </w:r>
      <w:bookmarkEnd w:id="1"/>
    </w:p>
    <w:p w14:paraId="1B5F656D" w14:textId="77777777" w:rsidR="006E172F" w:rsidRPr="00512171" w:rsidRDefault="006E172F" w:rsidP="004F3E99">
      <w:pPr>
        <w:spacing w:line="312" w:lineRule="auto"/>
        <w:rPr>
          <w:rFonts w:ascii="Garamond" w:hAnsi="Garamond"/>
          <w:sz w:val="24"/>
          <w:szCs w:val="24"/>
        </w:rPr>
      </w:pPr>
    </w:p>
    <w:p w14:paraId="794278C7" w14:textId="560BBD06" w:rsidR="000C6D21" w:rsidRPr="00512171" w:rsidRDefault="000C6D21" w:rsidP="004F3E99">
      <w:pPr>
        <w:spacing w:after="0" w:line="312" w:lineRule="auto"/>
        <w:contextualSpacing/>
        <w:jc w:val="both"/>
        <w:outlineLvl w:val="0"/>
        <w:rPr>
          <w:rFonts w:ascii="Garamond" w:hAnsi="Garamond"/>
          <w:b/>
          <w:sz w:val="24"/>
          <w:szCs w:val="24"/>
        </w:rPr>
      </w:pPr>
      <w:bookmarkStart w:id="5" w:name="_Toc77849601"/>
      <w:r w:rsidRPr="00512171">
        <w:rPr>
          <w:rFonts w:ascii="Garamond" w:hAnsi="Garamond"/>
          <w:b/>
          <w:sz w:val="24"/>
          <w:szCs w:val="24"/>
        </w:rPr>
        <w:t>1  Predmet in podatki o javnem naročilu</w:t>
      </w:r>
      <w:bookmarkEnd w:id="2"/>
      <w:bookmarkEnd w:id="3"/>
      <w:bookmarkEnd w:id="4"/>
      <w:bookmarkEnd w:id="5"/>
    </w:p>
    <w:p w14:paraId="052EF3DE" w14:textId="387DD591" w:rsidR="000C6D21" w:rsidRPr="00512171" w:rsidRDefault="00D52EE6" w:rsidP="004F3E99">
      <w:pPr>
        <w:spacing w:after="0" w:line="312" w:lineRule="auto"/>
        <w:jc w:val="both"/>
        <w:rPr>
          <w:rFonts w:ascii="Garamond" w:hAnsi="Garamond"/>
          <w:sz w:val="24"/>
          <w:szCs w:val="24"/>
        </w:rPr>
      </w:pPr>
      <w:bookmarkStart w:id="6" w:name="_Hlk9922558"/>
      <w:r w:rsidRPr="00512171">
        <w:rPr>
          <w:rFonts w:ascii="Garamond" w:hAnsi="Garamond"/>
          <w:sz w:val="24"/>
          <w:szCs w:val="24"/>
        </w:rPr>
        <w:t>Kranjski vrtci, Ulica Nikole Tesle 2, 4000 Kranj</w:t>
      </w:r>
      <w:r w:rsidR="000C6D21" w:rsidRPr="00512171">
        <w:rPr>
          <w:rFonts w:ascii="Garamond" w:hAnsi="Garamond"/>
          <w:sz w:val="24"/>
          <w:szCs w:val="24"/>
        </w:rPr>
        <w:t xml:space="preserve"> </w:t>
      </w:r>
      <w:bookmarkEnd w:id="6"/>
      <w:r w:rsidR="000C6D21" w:rsidRPr="00512171">
        <w:rPr>
          <w:rFonts w:ascii="Garamond" w:hAnsi="Garamond"/>
          <w:sz w:val="24"/>
          <w:szCs w:val="24"/>
        </w:rPr>
        <w:t>(v nadaljevanju: naročnik), v skladu s 47. členom ZJN-3 vabi vse zainteresirane ponudnike, da predložijo svojo pisno ponudbo v skladu s to dokumentacijo, objavljeno na Portalu javnih naročil po postopku naročila male vrednosti</w:t>
      </w:r>
      <w:r w:rsidR="002B4FA2" w:rsidRPr="00512171">
        <w:rPr>
          <w:rFonts w:ascii="Garamond" w:hAnsi="Garamond"/>
          <w:sz w:val="24"/>
          <w:szCs w:val="24"/>
        </w:rPr>
        <w:t xml:space="preserve"> za </w:t>
      </w:r>
      <w:r w:rsidR="000274D7" w:rsidRPr="00512171">
        <w:rPr>
          <w:rFonts w:ascii="Garamond" w:hAnsi="Garamond"/>
          <w:sz w:val="24"/>
          <w:szCs w:val="24"/>
        </w:rPr>
        <w:t xml:space="preserve">dobavo in montažo </w:t>
      </w:r>
      <w:r w:rsidR="0020399A" w:rsidRPr="00512171">
        <w:rPr>
          <w:rFonts w:ascii="Garamond" w:hAnsi="Garamond"/>
          <w:sz w:val="24"/>
          <w:szCs w:val="24"/>
        </w:rPr>
        <w:t>novih igral ter popravilo obstoječih</w:t>
      </w:r>
      <w:r w:rsidR="000C6D21" w:rsidRPr="00512171">
        <w:rPr>
          <w:rFonts w:ascii="Garamond" w:hAnsi="Garamond"/>
          <w:sz w:val="24"/>
          <w:szCs w:val="24"/>
        </w:rPr>
        <w:t>.</w:t>
      </w:r>
      <w:r w:rsidR="00006017" w:rsidRPr="00512171">
        <w:rPr>
          <w:rFonts w:ascii="Garamond" w:hAnsi="Garamond"/>
          <w:sz w:val="24"/>
          <w:szCs w:val="24"/>
        </w:rPr>
        <w:t xml:space="preserve"> Opis predmeta naročila je razviden iz poglavja 14. Tehnične specifikacije ter priloženega popisa.</w:t>
      </w:r>
    </w:p>
    <w:p w14:paraId="28FE952E" w14:textId="77777777" w:rsidR="00D52EE6" w:rsidRPr="00512171" w:rsidRDefault="00D52EE6" w:rsidP="004F3E99">
      <w:pPr>
        <w:spacing w:after="0" w:line="312" w:lineRule="auto"/>
        <w:jc w:val="both"/>
        <w:rPr>
          <w:rFonts w:ascii="Garamond" w:hAnsi="Garamond"/>
          <w:sz w:val="24"/>
          <w:szCs w:val="24"/>
        </w:rPr>
      </w:pPr>
    </w:p>
    <w:p w14:paraId="4D3FE3D2" w14:textId="1DD62505" w:rsidR="000274D7" w:rsidRPr="00512171" w:rsidRDefault="000C6D21" w:rsidP="0020399A">
      <w:pPr>
        <w:spacing w:after="0" w:line="312" w:lineRule="auto"/>
        <w:jc w:val="both"/>
        <w:rPr>
          <w:rFonts w:ascii="Garamond" w:hAnsi="Garamond"/>
          <w:sz w:val="24"/>
          <w:szCs w:val="24"/>
          <w:lang w:eastAsia="sl-SI"/>
        </w:rPr>
      </w:pPr>
      <w:r w:rsidRPr="00512171">
        <w:rPr>
          <w:rFonts w:ascii="Garamond" w:hAnsi="Garamond"/>
          <w:sz w:val="24"/>
          <w:szCs w:val="24"/>
          <w:lang w:eastAsia="sl-SI"/>
        </w:rPr>
        <w:t>Predmet javnega naročila je</w:t>
      </w:r>
      <w:r w:rsidR="0020399A" w:rsidRPr="00512171">
        <w:rPr>
          <w:rFonts w:ascii="Garamond" w:hAnsi="Garamond"/>
          <w:sz w:val="24"/>
          <w:szCs w:val="24"/>
          <w:lang w:eastAsia="sl-SI"/>
        </w:rPr>
        <w:t xml:space="preserve"> enovit in ni razdeljen na sklope.</w:t>
      </w:r>
    </w:p>
    <w:p w14:paraId="588D4121" w14:textId="77777777" w:rsidR="000C6D21" w:rsidRPr="00512171" w:rsidRDefault="000C6D21" w:rsidP="004F3E99">
      <w:pPr>
        <w:spacing w:after="0" w:line="312" w:lineRule="auto"/>
        <w:jc w:val="both"/>
        <w:rPr>
          <w:rFonts w:ascii="Garamond" w:hAnsi="Garamond"/>
          <w:sz w:val="24"/>
          <w:szCs w:val="24"/>
          <w:lang w:eastAsia="sl-SI"/>
        </w:rPr>
      </w:pPr>
    </w:p>
    <w:p w14:paraId="3E086CB9" w14:textId="03C5FD1A"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Variantne ponudbe niso dopustne.</w:t>
      </w:r>
    </w:p>
    <w:p w14:paraId="5D8B7C4D" w14:textId="4B2C761B" w:rsidR="004A360B" w:rsidRPr="00512171" w:rsidRDefault="004A360B" w:rsidP="004F3E99">
      <w:pPr>
        <w:spacing w:after="0" w:line="312" w:lineRule="auto"/>
        <w:jc w:val="both"/>
        <w:rPr>
          <w:rFonts w:ascii="Garamond" w:hAnsi="Garamond"/>
          <w:sz w:val="24"/>
          <w:szCs w:val="24"/>
          <w:lang w:eastAsia="sl-SI"/>
        </w:rPr>
      </w:pPr>
    </w:p>
    <w:p w14:paraId="57E2179C" w14:textId="77777777" w:rsidR="004A360B" w:rsidRPr="00512171" w:rsidRDefault="004A360B" w:rsidP="004A360B">
      <w:pPr>
        <w:spacing w:after="0" w:line="312" w:lineRule="auto"/>
        <w:contextualSpacing/>
        <w:jc w:val="both"/>
        <w:outlineLvl w:val="0"/>
        <w:rPr>
          <w:rFonts w:ascii="Garamond" w:hAnsi="Garamond"/>
          <w:b/>
          <w:sz w:val="24"/>
          <w:szCs w:val="24"/>
        </w:rPr>
      </w:pPr>
      <w:bookmarkStart w:id="7" w:name="_Toc76559603"/>
      <w:bookmarkStart w:id="8" w:name="_Toc77849602"/>
      <w:r w:rsidRPr="00512171">
        <w:rPr>
          <w:rFonts w:ascii="Garamond" w:hAnsi="Garamond"/>
          <w:b/>
          <w:sz w:val="24"/>
          <w:szCs w:val="24"/>
        </w:rPr>
        <w:t>2 Oddaja ponudb in rok za oddajo ponudb</w:t>
      </w:r>
      <w:bookmarkEnd w:id="7"/>
      <w:bookmarkEnd w:id="8"/>
    </w:p>
    <w:p w14:paraId="17B09F2E" w14:textId="77777777" w:rsidR="004A360B" w:rsidRPr="00512171" w:rsidRDefault="004A360B" w:rsidP="004A360B">
      <w:pPr>
        <w:spacing w:after="0" w:line="312" w:lineRule="auto"/>
        <w:jc w:val="both"/>
        <w:rPr>
          <w:rFonts w:ascii="Garamond" w:eastAsia="Times New Roman" w:hAnsi="Garamond"/>
          <w:sz w:val="24"/>
          <w:szCs w:val="24"/>
          <w:lang w:eastAsia="sl-SI"/>
        </w:rPr>
      </w:pPr>
      <w:r w:rsidRPr="00512171">
        <w:rPr>
          <w:rFonts w:ascii="Garamond" w:hAnsi="Garamond"/>
          <w:sz w:val="24"/>
          <w:szCs w:val="24"/>
          <w:lang w:eastAsia="sl-SI"/>
        </w:rPr>
        <w:t xml:space="preserve">Ponudbe morajo biti do roka za </w:t>
      </w:r>
      <w:r w:rsidRPr="00512171">
        <w:rPr>
          <w:rFonts w:ascii="Garamond" w:eastAsia="Times New Roman" w:hAnsi="Garamond"/>
          <w:sz w:val="24"/>
          <w:szCs w:val="24"/>
          <w:lang w:eastAsia="sl-SI"/>
        </w:rPr>
        <w:t xml:space="preserve">predložene v informacijski sistem e-JN na spletnem naslovu </w:t>
      </w:r>
      <w:hyperlink r:id="rId8" w:history="1">
        <w:r w:rsidRPr="00512171">
          <w:rPr>
            <w:rFonts w:ascii="Garamond" w:eastAsia="Times New Roman" w:hAnsi="Garamond"/>
            <w:sz w:val="24"/>
            <w:szCs w:val="24"/>
            <w:u w:val="single"/>
            <w:lang w:eastAsia="sl-SI"/>
          </w:rPr>
          <w:t>https://ejn.gov.si/</w:t>
        </w:r>
      </w:hyperlink>
      <w:r w:rsidRPr="00512171">
        <w:rPr>
          <w:rFonts w:ascii="Garamond" w:eastAsia="Times New Roman" w:hAnsi="Garamond"/>
          <w:sz w:val="24"/>
          <w:szCs w:val="24"/>
          <w:lang w:eastAsia="sl-SI"/>
        </w:rPr>
        <w:t>, v skladu z Navodila za uporabo informacijskega sistema e-JN: PONUDNIKI (v nadaljevanju: Navodila za uporabo e-JN), ki je del te razpisne dokumentacije in objavljen na spletnem naslov</w:t>
      </w:r>
      <w:r w:rsidRPr="00512171">
        <w:t xml:space="preserve"> </w:t>
      </w:r>
      <w:r w:rsidRPr="00512171">
        <w:rPr>
          <w:rFonts w:ascii="Garamond" w:eastAsia="Times New Roman" w:hAnsi="Garamond"/>
          <w:sz w:val="24"/>
          <w:szCs w:val="24"/>
          <w:lang w:eastAsia="sl-SI"/>
        </w:rPr>
        <w:t>https://ejn.gov.si/aktualno/vec-informacij-ponudniki.html  .</w:t>
      </w:r>
    </w:p>
    <w:p w14:paraId="6DD76394" w14:textId="77777777" w:rsidR="004A360B" w:rsidRPr="00512171" w:rsidRDefault="004A360B" w:rsidP="004A360B">
      <w:pPr>
        <w:spacing w:after="0" w:line="312" w:lineRule="auto"/>
        <w:jc w:val="both"/>
        <w:rPr>
          <w:rFonts w:ascii="Garamond" w:eastAsia="Times New Roman" w:hAnsi="Garamond"/>
          <w:sz w:val="24"/>
          <w:szCs w:val="24"/>
          <w:lang w:eastAsia="sl-SI"/>
        </w:rPr>
      </w:pPr>
      <w:bookmarkStart w:id="9" w:name="_Hlk509995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06017" w:rsidRPr="00512171" w14:paraId="49DBE977" w14:textId="77777777" w:rsidTr="00D62EFE">
        <w:tc>
          <w:tcPr>
            <w:tcW w:w="9062" w:type="dxa"/>
            <w:shd w:val="clear" w:color="auto" w:fill="auto"/>
          </w:tcPr>
          <w:p w14:paraId="7B14039F" w14:textId="325F840B" w:rsidR="004A360B" w:rsidRPr="00512171" w:rsidRDefault="004A360B" w:rsidP="00D62EFE">
            <w:pPr>
              <w:spacing w:line="312" w:lineRule="auto"/>
              <w:jc w:val="both"/>
              <w:rPr>
                <w:rFonts w:ascii="Garamond" w:hAnsi="Garamond"/>
                <w:sz w:val="24"/>
                <w:szCs w:val="24"/>
                <w:lang w:eastAsia="sl-SI"/>
              </w:rPr>
            </w:pPr>
            <w:r w:rsidRPr="00512171">
              <w:rPr>
                <w:rFonts w:ascii="Garamond" w:hAnsi="Garamond"/>
                <w:sz w:val="24"/>
                <w:szCs w:val="24"/>
                <w:lang w:eastAsia="sl-SI"/>
              </w:rPr>
              <w:t xml:space="preserve">Rok za oddajo ponudb je </w:t>
            </w:r>
            <w:r w:rsidR="00E60080" w:rsidRPr="00512171">
              <w:rPr>
                <w:rFonts w:ascii="Garamond" w:hAnsi="Garamond"/>
                <w:sz w:val="24"/>
                <w:szCs w:val="24"/>
                <w:lang w:eastAsia="sl-SI"/>
              </w:rPr>
              <w:t xml:space="preserve">10. 8. </w:t>
            </w:r>
            <w:r w:rsidRPr="00512171">
              <w:rPr>
                <w:rFonts w:ascii="Garamond" w:hAnsi="Garamond"/>
                <w:sz w:val="24"/>
                <w:szCs w:val="24"/>
                <w:lang w:eastAsia="sl-SI"/>
              </w:rPr>
              <w:t xml:space="preserve"> 2021  ob 10:00 uri.</w:t>
            </w:r>
          </w:p>
        </w:tc>
      </w:tr>
    </w:tbl>
    <w:bookmarkEnd w:id="9"/>
    <w:p w14:paraId="14985A11" w14:textId="77777777" w:rsidR="004A360B" w:rsidRPr="00512171" w:rsidRDefault="004A360B" w:rsidP="004A360B">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Za oddano ponudbo se šteje ponudba, ki je v informacijskem sistemu e-JN označena s statusom »ODDANO«.</w:t>
      </w:r>
    </w:p>
    <w:p w14:paraId="33C3FDDE" w14:textId="77777777" w:rsidR="004A360B" w:rsidRPr="00512171" w:rsidRDefault="004A360B" w:rsidP="004A360B">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0EEF044" w14:textId="77777777" w:rsidR="004A360B" w:rsidRPr="00512171" w:rsidRDefault="004A360B" w:rsidP="004A360B">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Ponudnik se mora pred oddajo ponudbe registrirati na spletnem naslovu </w:t>
      </w:r>
      <w:hyperlink r:id="rId9" w:history="1">
        <w:r w:rsidRPr="00512171">
          <w:rPr>
            <w:rFonts w:ascii="Garamond" w:eastAsia="Times New Roman" w:hAnsi="Garamond"/>
            <w:sz w:val="24"/>
            <w:szCs w:val="24"/>
            <w:u w:val="single"/>
            <w:lang w:eastAsia="sl-SI"/>
          </w:rPr>
          <w:t>https://ejn.gov.si/</w:t>
        </w:r>
      </w:hyperlink>
      <w:r w:rsidRPr="00512171">
        <w:rPr>
          <w:rFonts w:ascii="Garamond" w:eastAsia="Times New Roman" w:hAnsi="Garamond"/>
          <w:sz w:val="24"/>
          <w:szCs w:val="24"/>
          <w:lang w:eastAsia="sl-SI"/>
        </w:rPr>
        <w:t xml:space="preserve"> v skladu z Navodili za uporabo e-JN. Če je ponudnik že registriran v informacijski sistem e-JN, se v aplikacijo prijavi na istem naslovu. </w:t>
      </w:r>
    </w:p>
    <w:p w14:paraId="6984002C" w14:textId="77777777" w:rsidR="004A360B" w:rsidRPr="00512171" w:rsidRDefault="004A360B" w:rsidP="004A360B">
      <w:pPr>
        <w:spacing w:before="100" w:beforeAutospacing="1" w:after="0" w:line="312" w:lineRule="auto"/>
        <w:jc w:val="both"/>
        <w:rPr>
          <w:rFonts w:ascii="Garamond" w:hAnsi="Garamond"/>
          <w:sz w:val="24"/>
          <w:szCs w:val="24"/>
          <w:lang w:eastAsia="sl-SI"/>
        </w:rPr>
      </w:pPr>
      <w:r w:rsidRPr="00512171">
        <w:rPr>
          <w:rFonts w:ascii="Garamond" w:eastAsia="Times New Roman" w:hAnsi="Garamond"/>
          <w:sz w:val="24"/>
          <w:szCs w:val="24"/>
          <w:lang w:eastAsia="sl-SI"/>
        </w:rPr>
        <w:t>Dostop do povezave za oddajo elektronske ponudbe v tem postopku javnega naročila je objavljen v obvestilu o naročilu.</w:t>
      </w:r>
    </w:p>
    <w:p w14:paraId="08077CEB" w14:textId="77777777" w:rsidR="004A360B" w:rsidRPr="00512171" w:rsidRDefault="004A360B" w:rsidP="004A360B">
      <w:pPr>
        <w:spacing w:after="0" w:line="312" w:lineRule="auto"/>
        <w:jc w:val="both"/>
        <w:rPr>
          <w:rFonts w:ascii="Garamond" w:eastAsia="Times New Roman" w:hAnsi="Garamond"/>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06017" w:rsidRPr="00512171" w14:paraId="708FB692" w14:textId="77777777" w:rsidTr="00D62EFE">
        <w:tc>
          <w:tcPr>
            <w:tcW w:w="9062" w:type="dxa"/>
            <w:shd w:val="clear" w:color="auto" w:fill="auto"/>
          </w:tcPr>
          <w:p w14:paraId="224FF5A6" w14:textId="4A2F7024" w:rsidR="004A360B" w:rsidRPr="00512171" w:rsidRDefault="004A360B" w:rsidP="00D62EFE">
            <w:pPr>
              <w:spacing w:line="312" w:lineRule="auto"/>
              <w:jc w:val="both"/>
              <w:rPr>
                <w:rFonts w:ascii="Garamond" w:hAnsi="Garamond"/>
                <w:sz w:val="24"/>
                <w:szCs w:val="24"/>
                <w:lang w:eastAsia="sl-SI"/>
              </w:rPr>
            </w:pPr>
            <w:r w:rsidRPr="00512171">
              <w:rPr>
                <w:rFonts w:ascii="Garamond" w:hAnsi="Garamond"/>
                <w:sz w:val="24"/>
                <w:szCs w:val="24"/>
                <w:lang w:eastAsia="sl-SI"/>
              </w:rPr>
              <w:t xml:space="preserve">Odpiranje ponudb bo potekalo dne </w:t>
            </w:r>
            <w:r w:rsidR="00E60080" w:rsidRPr="00512171">
              <w:rPr>
                <w:rFonts w:ascii="Garamond" w:hAnsi="Garamond"/>
                <w:sz w:val="24"/>
                <w:szCs w:val="24"/>
                <w:lang w:eastAsia="sl-SI"/>
              </w:rPr>
              <w:t xml:space="preserve">10. 8. </w:t>
            </w:r>
            <w:r w:rsidRPr="00512171">
              <w:rPr>
                <w:rFonts w:ascii="Garamond" w:hAnsi="Garamond"/>
                <w:sz w:val="24"/>
                <w:szCs w:val="24"/>
                <w:lang w:eastAsia="sl-SI"/>
              </w:rPr>
              <w:t xml:space="preserve">2021 ob 10:05 uri v informacijskem sistemu e-JN, na spletnem naslovu </w:t>
            </w:r>
            <w:hyperlink r:id="rId10" w:history="1">
              <w:r w:rsidRPr="00512171">
                <w:rPr>
                  <w:rFonts w:ascii="Garamond" w:eastAsia="Times New Roman" w:hAnsi="Garamond"/>
                  <w:sz w:val="24"/>
                  <w:szCs w:val="24"/>
                  <w:u w:val="single"/>
                  <w:lang w:eastAsia="sl-SI"/>
                </w:rPr>
                <w:t>https://ejn.gov.si</w:t>
              </w:r>
            </w:hyperlink>
            <w:r w:rsidRPr="00512171">
              <w:rPr>
                <w:rFonts w:ascii="Garamond" w:hAnsi="Garamond"/>
                <w:sz w:val="24"/>
                <w:szCs w:val="24"/>
                <w:lang w:eastAsia="sl-SI"/>
              </w:rPr>
              <w:t>.</w:t>
            </w:r>
          </w:p>
        </w:tc>
      </w:tr>
    </w:tbl>
    <w:p w14:paraId="545BF400" w14:textId="77777777" w:rsidR="004A360B" w:rsidRPr="00512171" w:rsidRDefault="004A360B" w:rsidP="004A360B">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lastRenderedPageBreak/>
        <w:t>Odpiranje poteka tako, da informacijski sistem e-JN samodejno ob zgoraj navedenem času  prikaže podatke o ponudniku, o variantah, če so bile zahtevane oziroma dovoljene, ter omogoči dostop do .</w:t>
      </w:r>
      <w:proofErr w:type="spellStart"/>
      <w:r w:rsidRPr="00512171">
        <w:rPr>
          <w:rFonts w:ascii="Garamond" w:eastAsia="Times New Roman" w:hAnsi="Garamond"/>
          <w:sz w:val="24"/>
          <w:szCs w:val="24"/>
          <w:lang w:eastAsia="sl-SI"/>
        </w:rPr>
        <w:t>pdf</w:t>
      </w:r>
      <w:proofErr w:type="spellEnd"/>
      <w:r w:rsidRPr="00512171">
        <w:rPr>
          <w:rFonts w:ascii="Garamond" w:eastAsia="Times New Roman" w:hAnsi="Garamond"/>
          <w:sz w:val="24"/>
          <w:szCs w:val="24"/>
          <w:lang w:eastAsia="sl-SI"/>
        </w:rPr>
        <w:t xml:space="preserve"> dokumenta, ki ga ponudnik naloži v sistem e-JN pod razdelek »Predračun«. Ponudniki, ki so oddali ponudbe, imajo te podatke v informacijskem sistemu e-JN na razpolago v razdelku »Zapisnik o odpiranju ponudb«. </w:t>
      </w:r>
    </w:p>
    <w:p w14:paraId="66AC92AB" w14:textId="77777777" w:rsidR="004A360B" w:rsidRPr="00512171" w:rsidRDefault="004A360B" w:rsidP="004A360B">
      <w:pPr>
        <w:spacing w:line="312" w:lineRule="auto"/>
        <w:jc w:val="both"/>
        <w:rPr>
          <w:rFonts w:ascii="Garamond" w:eastAsiaTheme="minorEastAsia" w:hAnsi="Garamond" w:cstheme="minorHAnsi"/>
          <w:sz w:val="24"/>
          <w:szCs w:val="24"/>
          <w:lang w:eastAsia="sl-SI"/>
        </w:rPr>
      </w:pPr>
    </w:p>
    <w:p w14:paraId="05838ED4" w14:textId="77777777" w:rsidR="004A360B" w:rsidRPr="00512171" w:rsidRDefault="004A360B" w:rsidP="004A360B">
      <w:pPr>
        <w:spacing w:after="0" w:line="312" w:lineRule="auto"/>
        <w:contextualSpacing/>
        <w:jc w:val="both"/>
        <w:outlineLvl w:val="0"/>
        <w:rPr>
          <w:rFonts w:ascii="Garamond" w:hAnsi="Garamond"/>
          <w:b/>
          <w:sz w:val="24"/>
          <w:szCs w:val="24"/>
        </w:rPr>
      </w:pPr>
      <w:bookmarkStart w:id="10" w:name="_Toc76559604"/>
      <w:bookmarkStart w:id="11" w:name="_Toc77849603"/>
      <w:r w:rsidRPr="00512171">
        <w:rPr>
          <w:rFonts w:ascii="Garamond" w:hAnsi="Garamond"/>
          <w:b/>
          <w:sz w:val="24"/>
          <w:szCs w:val="24"/>
        </w:rPr>
        <w:t>3 Pridobitev dokumentacije v zvezi z naročilom in pojasnila</w:t>
      </w:r>
      <w:bookmarkEnd w:id="10"/>
      <w:bookmarkEnd w:id="11"/>
      <w:r w:rsidRPr="00512171">
        <w:rPr>
          <w:rFonts w:ascii="Garamond" w:hAnsi="Garamond"/>
          <w:b/>
          <w:sz w:val="24"/>
          <w:szCs w:val="24"/>
        </w:rPr>
        <w:t xml:space="preserve"> </w:t>
      </w:r>
    </w:p>
    <w:p w14:paraId="230B134A" w14:textId="18EDF164" w:rsidR="004A360B" w:rsidRPr="00512171" w:rsidRDefault="004A360B" w:rsidP="004A360B">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Dokumentacija v zvezi z naročilom je brezplačno na voljo na </w:t>
      </w:r>
      <w:r w:rsidR="00E60080" w:rsidRPr="00512171">
        <w:rPr>
          <w:rFonts w:ascii="Garamond" w:hAnsi="Garamond"/>
          <w:sz w:val="24"/>
          <w:szCs w:val="24"/>
          <w:lang w:eastAsia="sl-SI"/>
        </w:rPr>
        <w:t>strani naročnika  http://www.kranjski-vrtci.si/javna-narocila/</w:t>
      </w:r>
    </w:p>
    <w:p w14:paraId="7AEFC12A" w14:textId="77777777" w:rsidR="004A360B" w:rsidRPr="00512171" w:rsidRDefault="004A360B" w:rsidP="004A360B">
      <w:pPr>
        <w:spacing w:after="0" w:line="312" w:lineRule="auto"/>
        <w:jc w:val="both"/>
        <w:rPr>
          <w:rFonts w:ascii="Garamond" w:hAnsi="Garamond"/>
          <w:sz w:val="24"/>
          <w:szCs w:val="24"/>
          <w:lang w:eastAsia="sl-SI"/>
        </w:rPr>
      </w:pPr>
    </w:p>
    <w:p w14:paraId="5AD26CCE" w14:textId="1201D509" w:rsidR="004A360B" w:rsidRPr="00512171" w:rsidRDefault="004A360B" w:rsidP="004A360B">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Ponudnik lahko dodatna pojasnila v zvezi z dokumentacijo zahteva preko Portala javnih naročil najkasneje do dne </w:t>
      </w:r>
      <w:r w:rsidR="00E60080" w:rsidRPr="00512171">
        <w:rPr>
          <w:rFonts w:ascii="Garamond" w:hAnsi="Garamond"/>
          <w:sz w:val="24"/>
          <w:szCs w:val="24"/>
          <w:lang w:eastAsia="sl-SI"/>
        </w:rPr>
        <w:t>4. 8.</w:t>
      </w:r>
      <w:r w:rsidRPr="00512171">
        <w:rPr>
          <w:rFonts w:ascii="Garamond" w:hAnsi="Garamond"/>
          <w:sz w:val="24"/>
          <w:szCs w:val="24"/>
          <w:lang w:eastAsia="sl-SI"/>
        </w:rPr>
        <w:t xml:space="preserve"> 2021 do 10:00 ure. Naročnik ne bo odgovarjal na vprašanja, ki ne bodo zastavljena na zgoraj navedeni način in do navedenega roka.</w:t>
      </w:r>
    </w:p>
    <w:p w14:paraId="55A5011D" w14:textId="77777777" w:rsidR="004A360B" w:rsidRPr="00512171" w:rsidRDefault="004A360B" w:rsidP="004A360B">
      <w:pPr>
        <w:spacing w:after="0" w:line="312" w:lineRule="auto"/>
        <w:jc w:val="both"/>
        <w:rPr>
          <w:rFonts w:ascii="Garamond" w:hAnsi="Garamond"/>
          <w:sz w:val="24"/>
          <w:szCs w:val="24"/>
          <w:lang w:eastAsia="sl-SI"/>
        </w:rPr>
      </w:pPr>
    </w:p>
    <w:p w14:paraId="36288D0D" w14:textId="77777777" w:rsidR="004A360B" w:rsidRPr="00512171" w:rsidRDefault="004A360B" w:rsidP="004A360B">
      <w:pPr>
        <w:spacing w:after="0" w:line="312" w:lineRule="auto"/>
        <w:jc w:val="both"/>
        <w:rPr>
          <w:rFonts w:ascii="Garamond" w:hAnsi="Garamond"/>
          <w:sz w:val="24"/>
          <w:szCs w:val="24"/>
          <w:lang w:eastAsia="sl-SI"/>
        </w:rPr>
      </w:pPr>
      <w:r w:rsidRPr="00512171">
        <w:rPr>
          <w:rFonts w:ascii="Garamond" w:hAnsi="Garamond"/>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4CB80B8E" w14:textId="77777777" w:rsidR="004A360B" w:rsidRPr="00512171" w:rsidRDefault="004A360B" w:rsidP="004A360B">
      <w:pPr>
        <w:spacing w:after="0" w:line="312" w:lineRule="auto"/>
        <w:jc w:val="both"/>
        <w:rPr>
          <w:rFonts w:ascii="Garamond" w:hAnsi="Garamond"/>
          <w:sz w:val="24"/>
          <w:szCs w:val="24"/>
          <w:lang w:eastAsia="sl-SI"/>
        </w:rPr>
      </w:pPr>
    </w:p>
    <w:p w14:paraId="4BA02CA3" w14:textId="77777777" w:rsidR="004A360B" w:rsidRPr="00512171" w:rsidRDefault="004A360B" w:rsidP="004A360B">
      <w:pPr>
        <w:spacing w:after="0" w:line="324" w:lineRule="auto"/>
        <w:jc w:val="both"/>
        <w:rPr>
          <w:rFonts w:ascii="Garamond" w:eastAsia="Times New Roman" w:hAnsi="Garamond"/>
          <w:sz w:val="24"/>
          <w:szCs w:val="24"/>
        </w:rPr>
      </w:pPr>
      <w:r w:rsidRPr="00512171">
        <w:rPr>
          <w:rFonts w:ascii="Garamond" w:eastAsia="Times New Roman" w:hAnsi="Garamond"/>
          <w:sz w:val="24"/>
          <w:szCs w:val="24"/>
        </w:rPr>
        <w:t>Kontaktne osebe naročnika: Marjeta Podpečan, Izidor Dobnik, Luka Potočnik</w:t>
      </w:r>
    </w:p>
    <w:p w14:paraId="5ADD5230" w14:textId="78541D2B" w:rsidR="004A360B" w:rsidRPr="00512171" w:rsidRDefault="004A360B" w:rsidP="004A360B">
      <w:pPr>
        <w:spacing w:after="0" w:line="324" w:lineRule="auto"/>
        <w:jc w:val="both"/>
        <w:rPr>
          <w:rStyle w:val="Hiperpovezava"/>
          <w:color w:val="0070C0"/>
        </w:rPr>
      </w:pPr>
      <w:r w:rsidRPr="00512171">
        <w:rPr>
          <w:rFonts w:ascii="Garamond" w:eastAsia="Times New Roman" w:hAnsi="Garamond"/>
          <w:sz w:val="24"/>
          <w:szCs w:val="24"/>
        </w:rPr>
        <w:t xml:space="preserve">Elektronski naslov: </w:t>
      </w:r>
      <w:hyperlink r:id="rId11" w:history="1">
        <w:r w:rsidRPr="00512171">
          <w:rPr>
            <w:rStyle w:val="Hiperpovezava"/>
            <w:rFonts w:ascii="Garamond" w:eastAsia="Times New Roman" w:hAnsi="Garamond"/>
            <w:color w:val="0070C0"/>
            <w:sz w:val="24"/>
            <w:szCs w:val="24"/>
          </w:rPr>
          <w:t>marjeta.podpecan@kranjski-vrtci.si</w:t>
        </w:r>
      </w:hyperlink>
      <w:r w:rsidRPr="00512171">
        <w:rPr>
          <w:rFonts w:ascii="Garamond" w:eastAsia="Times New Roman" w:hAnsi="Garamond"/>
          <w:color w:val="0070C0"/>
          <w:sz w:val="24"/>
          <w:szCs w:val="24"/>
        </w:rPr>
        <w:t xml:space="preserve">, </w:t>
      </w:r>
      <w:hyperlink r:id="rId12" w:history="1">
        <w:r w:rsidRPr="00512171">
          <w:rPr>
            <w:rStyle w:val="Hiperpovezava"/>
            <w:rFonts w:ascii="Garamond" w:eastAsia="Times New Roman" w:hAnsi="Garamond"/>
            <w:color w:val="0070C0"/>
            <w:sz w:val="24"/>
            <w:szCs w:val="24"/>
          </w:rPr>
          <w:t>izidor.dobnik@kranjski-vrtci.si</w:t>
        </w:r>
      </w:hyperlink>
      <w:r w:rsidRPr="00512171">
        <w:rPr>
          <w:rStyle w:val="Hiperpovezava"/>
          <w:color w:val="0070C0"/>
        </w:rPr>
        <w:t xml:space="preserve">, </w:t>
      </w:r>
      <w:hyperlink r:id="rId13" w:history="1">
        <w:r w:rsidRPr="00512171">
          <w:rPr>
            <w:rStyle w:val="Hiperpovezava"/>
            <w:rFonts w:ascii="Garamond" w:eastAsia="Times New Roman" w:hAnsi="Garamond"/>
            <w:color w:val="0070C0"/>
            <w:sz w:val="24"/>
            <w:szCs w:val="24"/>
          </w:rPr>
          <w:t>luka.potocnik@kranjski-vrtci.si</w:t>
        </w:r>
      </w:hyperlink>
    </w:p>
    <w:p w14:paraId="71E1A3C1" w14:textId="77777777" w:rsidR="004A360B" w:rsidRPr="00512171" w:rsidRDefault="004A360B" w:rsidP="004A360B">
      <w:pPr>
        <w:spacing w:after="0" w:line="324" w:lineRule="auto"/>
        <w:jc w:val="both"/>
        <w:rPr>
          <w:rFonts w:ascii="Garamond" w:eastAsia="Times New Roman" w:hAnsi="Garamond"/>
          <w:sz w:val="24"/>
          <w:szCs w:val="24"/>
        </w:rPr>
      </w:pPr>
    </w:p>
    <w:p w14:paraId="1F2F9C45"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12" w:name="_Toc77849604"/>
      <w:r w:rsidRPr="00512171">
        <w:rPr>
          <w:rFonts w:ascii="Garamond" w:hAnsi="Garamond"/>
          <w:b/>
          <w:sz w:val="24"/>
          <w:szCs w:val="24"/>
        </w:rPr>
        <w:t xml:space="preserve">4 </w:t>
      </w:r>
      <w:bookmarkStart w:id="13" w:name="_Toc356904116"/>
      <w:bookmarkStart w:id="14" w:name="_Toc436222802"/>
      <w:r w:rsidRPr="00512171">
        <w:rPr>
          <w:rFonts w:ascii="Garamond" w:hAnsi="Garamond"/>
          <w:b/>
          <w:sz w:val="24"/>
          <w:szCs w:val="24"/>
        </w:rPr>
        <w:t>Oblika, jezik in stroški ponudbe</w:t>
      </w:r>
      <w:bookmarkEnd w:id="12"/>
      <w:bookmarkEnd w:id="13"/>
      <w:bookmarkEnd w:id="14"/>
    </w:p>
    <w:p w14:paraId="008ACEE6" w14:textId="77777777" w:rsidR="00C9656A" w:rsidRPr="00512171" w:rsidRDefault="00C9656A" w:rsidP="004F3E99">
      <w:pPr>
        <w:spacing w:after="0" w:line="312" w:lineRule="auto"/>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Ponudnik ponudbo odda elektronsko.</w:t>
      </w:r>
    </w:p>
    <w:p w14:paraId="682FFA23"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p>
    <w:p w14:paraId="139BED7B" w14:textId="4108276C" w:rsidR="00C9656A" w:rsidRPr="00512171" w:rsidRDefault="00C9656A" w:rsidP="004F3E99">
      <w:pPr>
        <w:spacing w:after="0" w:line="312" w:lineRule="auto"/>
        <w:jc w:val="both"/>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Ponudbe se oddajo v slovenskem jeziku. Če ni drugače določeno, tuji ponudnik izkaže izpolnjevanje pogojev s fotokopijami dokazil iz uradne evidence, ki izkazujejo zahtevano pravno relevantno stanje. V primeru, da pristojni organi tuje države ne izdajajo tovrstnih dokazil,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w:t>
      </w:r>
      <w:r w:rsidR="00A01E51" w:rsidRPr="00512171">
        <w:rPr>
          <w:rFonts w:ascii="Garamond" w:eastAsia="Times New Roman" w:hAnsi="Garamond" w:cstheme="minorHAnsi"/>
          <w:sz w:val="24"/>
          <w:szCs w:val="24"/>
          <w:lang w:eastAsia="sl-SI"/>
        </w:rPr>
        <w:t xml:space="preserve"> ima sedež gospodarski subjekt.</w:t>
      </w:r>
    </w:p>
    <w:p w14:paraId="5FF241AD"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Ponudniki lahko predložijo v tujem jeziku prospekte ali drugo tehnično dokumentacijo, ki jo bo moral ponudnik, v kolikor bo naročnik to ocenil kot potrebno, v naknadno določenem roku uradno prevesti v slovenski jezik.</w:t>
      </w:r>
    </w:p>
    <w:p w14:paraId="6BCE7A50" w14:textId="77777777" w:rsidR="00C9656A" w:rsidRPr="00512171" w:rsidRDefault="00C9656A" w:rsidP="004F3E99">
      <w:pPr>
        <w:spacing w:after="0" w:line="312" w:lineRule="auto"/>
        <w:rPr>
          <w:rFonts w:ascii="Garamond" w:eastAsia="Times New Roman" w:hAnsi="Garamond" w:cstheme="minorHAnsi"/>
          <w:sz w:val="24"/>
          <w:szCs w:val="24"/>
          <w:lang w:eastAsia="sl-SI"/>
        </w:rPr>
      </w:pPr>
    </w:p>
    <w:p w14:paraId="6B37418D"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 xml:space="preserve">Ponudbena dokumentacija mora biti podana na obrazcih iz prilog razpisne dokumentacije, na obrazcih, ki so navedeni v razpisni dokumentaciji ali na po vsebini in obliki enakih obrazcih, izdelanih s strani ponudnika. Kadar ni izrecno zahtevano, ni potrebno predložiti originalnega </w:t>
      </w:r>
      <w:r w:rsidRPr="00512171">
        <w:rPr>
          <w:rFonts w:ascii="Garamond" w:eastAsia="Times New Roman" w:hAnsi="Garamond" w:cstheme="minorHAnsi"/>
          <w:sz w:val="24"/>
          <w:szCs w:val="24"/>
          <w:lang w:eastAsia="sl-SI"/>
        </w:rPr>
        <w:lastRenderedPageBreak/>
        <w:t>dokumenta, pač pa zadostuje fotokopija dokazila. Naročnik lahko v postopku preverjanja ponudb od ponudnika kadarkoli zahteva, da mu predloži na vpogled originalni dokument. Vsi dokumenti, ki jih predloži ponudnik, morajo izkazovati aktualno stanje, razen kjer je izrecno zahtevan dokument za določeno obdobje oziroma dokument določene starosti.</w:t>
      </w:r>
    </w:p>
    <w:p w14:paraId="41DAAD0B"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Označeni deli ponudbene dokumentacije morajo biti podpisani s strani zakonitega zastopnika ponudnika ali druge osebe, pooblaščene za sklepanje pogodb predvidene vrste, vrednosti in obsega. V primeru, da ponudbo podpiše pooblaščena oseba, mora biti pooblastilo za podpis ponudbe priloženo v ponudbeni dokumentaciji.</w:t>
      </w:r>
    </w:p>
    <w:p w14:paraId="7D2D4B58" w14:textId="77777777" w:rsidR="00C9656A" w:rsidRPr="00512171" w:rsidRDefault="00C9656A" w:rsidP="004F3E99">
      <w:pPr>
        <w:spacing w:after="0" w:line="312" w:lineRule="auto"/>
        <w:rPr>
          <w:rFonts w:ascii="Garamond" w:eastAsia="Times New Roman" w:hAnsi="Garamond" w:cstheme="minorHAnsi"/>
          <w:sz w:val="24"/>
          <w:szCs w:val="24"/>
          <w:lang w:eastAsia="sl-SI"/>
        </w:rPr>
      </w:pPr>
    </w:p>
    <w:p w14:paraId="4DB072B1" w14:textId="77777777" w:rsidR="00C9656A" w:rsidRPr="00512171" w:rsidRDefault="00C9656A" w:rsidP="004F3E99">
      <w:pPr>
        <w:spacing w:after="0" w:line="312" w:lineRule="auto"/>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 xml:space="preserve">Ponujeno blago mora v celoti ustrezati zahtevam iz razpisne dokumentacije. </w:t>
      </w:r>
    </w:p>
    <w:p w14:paraId="052CD6BB" w14:textId="77777777" w:rsidR="00C9656A" w:rsidRPr="00512171" w:rsidRDefault="00C9656A" w:rsidP="004F3E99">
      <w:pPr>
        <w:spacing w:after="0" w:line="312" w:lineRule="auto"/>
        <w:rPr>
          <w:rFonts w:ascii="Garamond" w:eastAsia="Times New Roman" w:hAnsi="Garamond" w:cstheme="minorHAnsi"/>
          <w:sz w:val="24"/>
          <w:szCs w:val="24"/>
          <w:lang w:eastAsia="sl-SI"/>
        </w:rPr>
      </w:pPr>
    </w:p>
    <w:p w14:paraId="24368306"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r w:rsidRPr="00512171">
        <w:rPr>
          <w:rFonts w:ascii="Garamond" w:eastAsia="Times New Roman" w:hAnsi="Garamond" w:cstheme="minorHAnsi"/>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ponudbe izrecno strinjajo.</w:t>
      </w:r>
    </w:p>
    <w:p w14:paraId="5A4D54C5"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p>
    <w:p w14:paraId="63B9F05E" w14:textId="77777777" w:rsidR="00C9656A" w:rsidRPr="00512171" w:rsidRDefault="00C9656A" w:rsidP="004F3E99">
      <w:pPr>
        <w:spacing w:after="0" w:line="312" w:lineRule="auto"/>
        <w:jc w:val="both"/>
        <w:rPr>
          <w:rFonts w:ascii="Garamond" w:eastAsia="Times New Roman" w:hAnsi="Garamond" w:cstheme="minorHAnsi"/>
          <w:sz w:val="24"/>
          <w:szCs w:val="24"/>
          <w:lang w:eastAsia="sl-SI"/>
        </w:rPr>
      </w:pPr>
    </w:p>
    <w:p w14:paraId="6F472814"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15" w:name="_Toc356904117"/>
      <w:bookmarkStart w:id="16" w:name="_Toc436222803"/>
      <w:bookmarkStart w:id="17" w:name="_Toc77849605"/>
      <w:r w:rsidRPr="00512171">
        <w:rPr>
          <w:rFonts w:ascii="Garamond" w:hAnsi="Garamond"/>
          <w:b/>
          <w:sz w:val="24"/>
          <w:szCs w:val="24"/>
        </w:rPr>
        <w:t>5 Veljavnost ponudbe</w:t>
      </w:r>
      <w:bookmarkEnd w:id="15"/>
      <w:bookmarkEnd w:id="16"/>
      <w:bookmarkEnd w:id="17"/>
    </w:p>
    <w:p w14:paraId="17D9709E" w14:textId="322B5AC4"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Ponudba mora veljati najmanj do </w:t>
      </w:r>
      <w:r w:rsidR="00C9656A" w:rsidRPr="00512171">
        <w:rPr>
          <w:rFonts w:ascii="Garamond" w:hAnsi="Garamond"/>
          <w:sz w:val="24"/>
          <w:szCs w:val="24"/>
          <w:lang w:eastAsia="sl-SI"/>
        </w:rPr>
        <w:t>3</w:t>
      </w:r>
      <w:r w:rsidR="004A360B" w:rsidRPr="00512171">
        <w:rPr>
          <w:rFonts w:ascii="Garamond" w:hAnsi="Garamond"/>
          <w:sz w:val="24"/>
          <w:szCs w:val="24"/>
          <w:lang w:eastAsia="sl-SI"/>
        </w:rPr>
        <w:t>0</w:t>
      </w:r>
      <w:r w:rsidR="00C9656A" w:rsidRPr="00512171">
        <w:rPr>
          <w:rFonts w:ascii="Garamond" w:hAnsi="Garamond"/>
          <w:sz w:val="24"/>
          <w:szCs w:val="24"/>
          <w:lang w:eastAsia="sl-SI"/>
        </w:rPr>
        <w:t>.</w:t>
      </w:r>
      <w:r w:rsidR="004A360B" w:rsidRPr="00512171">
        <w:rPr>
          <w:rFonts w:ascii="Garamond" w:hAnsi="Garamond"/>
          <w:sz w:val="24"/>
          <w:szCs w:val="24"/>
          <w:lang w:eastAsia="sl-SI"/>
        </w:rPr>
        <w:t xml:space="preserve"> 9</w:t>
      </w:r>
      <w:r w:rsidR="00C9656A" w:rsidRPr="00512171">
        <w:rPr>
          <w:rFonts w:ascii="Garamond" w:hAnsi="Garamond"/>
          <w:sz w:val="24"/>
          <w:szCs w:val="24"/>
          <w:lang w:eastAsia="sl-SI"/>
        </w:rPr>
        <w:t>.</w:t>
      </w:r>
      <w:r w:rsidR="004A360B" w:rsidRPr="00512171">
        <w:rPr>
          <w:rFonts w:ascii="Garamond" w:hAnsi="Garamond"/>
          <w:sz w:val="24"/>
          <w:szCs w:val="24"/>
          <w:lang w:eastAsia="sl-SI"/>
        </w:rPr>
        <w:t xml:space="preserve"> </w:t>
      </w:r>
      <w:r w:rsidR="00C9656A" w:rsidRPr="00512171">
        <w:rPr>
          <w:rFonts w:ascii="Garamond" w:hAnsi="Garamond"/>
          <w:sz w:val="24"/>
          <w:szCs w:val="24"/>
          <w:lang w:eastAsia="sl-SI"/>
        </w:rPr>
        <w:t>20</w:t>
      </w:r>
      <w:r w:rsidR="004A360B" w:rsidRPr="00512171">
        <w:rPr>
          <w:rFonts w:ascii="Garamond" w:hAnsi="Garamond"/>
          <w:sz w:val="24"/>
          <w:szCs w:val="24"/>
          <w:lang w:eastAsia="sl-SI"/>
        </w:rPr>
        <w:t>21</w:t>
      </w:r>
      <w:r w:rsidRPr="00512171">
        <w:rPr>
          <w:rFonts w:ascii="Garamond" w:hAnsi="Garamond"/>
          <w:sz w:val="24"/>
          <w:szCs w:val="24"/>
          <w:lang w:eastAsia="sl-SI"/>
        </w:rPr>
        <w:t xml:space="preserve">. V primeru krajšega roka veljavnosti ponudbe se ponudba izloči. </w:t>
      </w:r>
    </w:p>
    <w:p w14:paraId="0BC21FDD" w14:textId="77777777" w:rsidR="000C6D21" w:rsidRPr="00512171" w:rsidRDefault="000C6D21" w:rsidP="004F3E99">
      <w:pPr>
        <w:spacing w:after="0" w:line="312" w:lineRule="auto"/>
        <w:jc w:val="both"/>
        <w:rPr>
          <w:rFonts w:ascii="Garamond" w:hAnsi="Garamond"/>
          <w:sz w:val="24"/>
          <w:szCs w:val="24"/>
          <w:lang w:eastAsia="sl-SI"/>
        </w:rPr>
      </w:pPr>
    </w:p>
    <w:p w14:paraId="314D192F"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Naročnik lahko zahteva, da ponudniki podaljšajo čas veljavnosti ponudb za določeno dodatno obdobje. Ponudnik lahko zavrne zahtevo, ne da bi s tem zapadlo zavarovanje resnosti ponudbe, če je bilo dano. V kolikor ponudnik podaljša veljavnost ponudbe mora predložiti podaljšanje zavarovanja za resnost ponudbe.</w:t>
      </w:r>
    </w:p>
    <w:p w14:paraId="75CBE6E1" w14:textId="77777777" w:rsidR="000C6D21" w:rsidRPr="00512171" w:rsidRDefault="000C6D21" w:rsidP="004F3E99">
      <w:pPr>
        <w:spacing w:after="0" w:line="312" w:lineRule="auto"/>
        <w:jc w:val="both"/>
        <w:rPr>
          <w:rFonts w:ascii="Garamond" w:hAnsi="Garamond"/>
          <w:sz w:val="24"/>
          <w:szCs w:val="24"/>
          <w:lang w:eastAsia="sl-SI"/>
        </w:rPr>
      </w:pPr>
    </w:p>
    <w:p w14:paraId="665256CD" w14:textId="77777777" w:rsidR="009A1F2C" w:rsidRPr="00512171" w:rsidRDefault="009A1F2C" w:rsidP="004F3E99">
      <w:pPr>
        <w:spacing w:after="0" w:line="312" w:lineRule="auto"/>
        <w:jc w:val="both"/>
        <w:rPr>
          <w:rFonts w:ascii="Garamond" w:hAnsi="Garamond"/>
          <w:sz w:val="24"/>
          <w:szCs w:val="24"/>
          <w:lang w:eastAsia="sl-SI"/>
        </w:rPr>
      </w:pPr>
    </w:p>
    <w:p w14:paraId="08367760"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18" w:name="_Toc356904118"/>
      <w:bookmarkStart w:id="19" w:name="_Toc436222804"/>
      <w:bookmarkStart w:id="20" w:name="_Toc77849606"/>
      <w:r w:rsidRPr="00512171">
        <w:rPr>
          <w:rFonts w:ascii="Garamond" w:hAnsi="Garamond"/>
          <w:b/>
          <w:sz w:val="24"/>
          <w:szCs w:val="24"/>
        </w:rPr>
        <w:t>6 Skupna ponudba</w:t>
      </w:r>
      <w:bookmarkEnd w:id="18"/>
      <w:bookmarkEnd w:id="19"/>
      <w:bookmarkEnd w:id="20"/>
    </w:p>
    <w:p w14:paraId="2C8E59AB" w14:textId="77777777" w:rsidR="000C6D21" w:rsidRPr="00512171" w:rsidRDefault="000C6D21" w:rsidP="004F3E99">
      <w:pPr>
        <w:spacing w:after="0" w:line="312" w:lineRule="auto"/>
        <w:jc w:val="both"/>
        <w:rPr>
          <w:rFonts w:ascii="Garamond" w:hAnsi="Garamond"/>
          <w:sz w:val="24"/>
          <w:szCs w:val="24"/>
          <w:lang w:eastAsia="sl-SI"/>
        </w:rPr>
      </w:pPr>
      <w:bookmarkStart w:id="21" w:name="_Toc343021147"/>
      <w:bookmarkStart w:id="22" w:name="_Toc345670766"/>
      <w:bookmarkStart w:id="23" w:name="_Toc346696676"/>
      <w:r w:rsidRPr="00512171">
        <w:rPr>
          <w:rFonts w:ascii="Garamond" w:hAnsi="Garamond"/>
          <w:sz w:val="24"/>
          <w:szCs w:val="24"/>
          <w:lang w:eastAsia="sl-SI"/>
        </w:rPr>
        <w:t xml:space="preserve">Dovoljena je skupna ponudba več pogodbenih partnerjev. V poglavju </w:t>
      </w:r>
      <w:r w:rsidRPr="00512171">
        <w:rPr>
          <w:rFonts w:ascii="Garamond" w:hAnsi="Garamond"/>
          <w:i/>
          <w:sz w:val="24"/>
          <w:szCs w:val="24"/>
          <w:lang w:eastAsia="sl-SI"/>
        </w:rPr>
        <w:t xml:space="preserve">Razlogi za izključitev in pogoji za sodelovanje </w:t>
      </w:r>
      <w:r w:rsidRPr="00512171">
        <w:rPr>
          <w:rFonts w:ascii="Garamond" w:hAnsi="Garamond"/>
          <w:sz w:val="24"/>
          <w:szCs w:val="24"/>
          <w:lang w:eastAsia="sl-SI"/>
        </w:rPr>
        <w:t>je določeno, je določeno kateri pogoj mora v primeru skupne ponudbe izpolnjevati vsak izmed partnerjev oziroma, kateri pogoj lahko izpolnjujejo partnerji skupaj.</w:t>
      </w:r>
      <w:bookmarkEnd w:id="21"/>
      <w:bookmarkEnd w:id="22"/>
      <w:bookmarkEnd w:id="23"/>
      <w:r w:rsidRPr="00512171">
        <w:rPr>
          <w:rFonts w:ascii="Garamond" w:hAnsi="Garamond"/>
          <w:sz w:val="24"/>
          <w:szCs w:val="24"/>
          <w:lang w:eastAsia="sl-SI"/>
        </w:rPr>
        <w:t xml:space="preserve"> </w:t>
      </w:r>
    </w:p>
    <w:p w14:paraId="6C12CD02" w14:textId="77777777" w:rsidR="000C6D21" w:rsidRPr="00512171" w:rsidRDefault="000C6D21" w:rsidP="004F3E99">
      <w:pPr>
        <w:spacing w:after="0" w:line="312" w:lineRule="auto"/>
        <w:jc w:val="both"/>
        <w:rPr>
          <w:rFonts w:ascii="Garamond" w:hAnsi="Garamond"/>
          <w:sz w:val="24"/>
          <w:szCs w:val="24"/>
          <w:lang w:eastAsia="sl-SI"/>
        </w:rPr>
      </w:pPr>
    </w:p>
    <w:p w14:paraId="284FC867"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V primeru skupne ponudbe je potrebno v ponudbi predložiti pogodbo o skupnem nastopu. Iz pogodbe o skupnem nastopu mora biti razvidno sledeče:</w:t>
      </w:r>
    </w:p>
    <w:p w14:paraId="17C7E8DE"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 xml:space="preserve">imenovanje nosilca posla pri izvedbi javnega naročila, </w:t>
      </w:r>
    </w:p>
    <w:p w14:paraId="6B3D5121"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 xml:space="preserve">pooblastilo nosilcu posla in odgovorni osebi za podpis ponudbe ter podpis pogodbe, </w:t>
      </w:r>
    </w:p>
    <w:p w14:paraId="2A5E5FF1"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 xml:space="preserve">izjava, da so vsi ponudniki v skupni ponudbi seznanjeni z navodili ponudnikom in razpisnimi pogoji ter merili za dodelitev javnega naročila in da z njimi v celoti soglašajo, </w:t>
      </w:r>
    </w:p>
    <w:p w14:paraId="01936B42"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lastRenderedPageBreak/>
        <w:t>izjava, da so vsi ponudniki seznanjeni s plačilnimi pogoji iz razpisne dokumentacije,</w:t>
      </w:r>
    </w:p>
    <w:p w14:paraId="0F867A21"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določbe glede načina plačila preko nosilca posla,</w:t>
      </w:r>
    </w:p>
    <w:p w14:paraId="3507EB7A" w14:textId="77777777" w:rsidR="000C6D21" w:rsidRPr="00512171" w:rsidRDefault="000C6D21" w:rsidP="004F3E99">
      <w:pPr>
        <w:pStyle w:val="Odstavekseznama"/>
        <w:numPr>
          <w:ilvl w:val="0"/>
          <w:numId w:val="5"/>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navedba, da odgovarjajo naročniku za celotno obveznost in za vsak njen del vsi partnerji solidarno in vsak posebej v celoti.</w:t>
      </w:r>
    </w:p>
    <w:p w14:paraId="0BE18219" w14:textId="77777777" w:rsidR="000C6D21" w:rsidRPr="00512171" w:rsidRDefault="000C6D21" w:rsidP="004F3E99">
      <w:pPr>
        <w:spacing w:after="0" w:line="312" w:lineRule="auto"/>
        <w:jc w:val="both"/>
        <w:rPr>
          <w:rFonts w:ascii="Garamond" w:hAnsi="Garamond"/>
          <w:sz w:val="24"/>
          <w:szCs w:val="24"/>
          <w:lang w:eastAsia="sl-SI"/>
        </w:rPr>
      </w:pPr>
    </w:p>
    <w:p w14:paraId="6548C1F3"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14:paraId="0881B3E7" w14:textId="77777777" w:rsidR="000C6D21" w:rsidRPr="00512171" w:rsidRDefault="000C6D21" w:rsidP="004F3E99">
      <w:pPr>
        <w:spacing w:after="0" w:line="312" w:lineRule="auto"/>
        <w:jc w:val="both"/>
        <w:rPr>
          <w:rFonts w:ascii="Garamond" w:hAnsi="Garamond"/>
          <w:sz w:val="24"/>
          <w:szCs w:val="24"/>
          <w:lang w:eastAsia="sl-SI"/>
        </w:rPr>
      </w:pPr>
    </w:p>
    <w:p w14:paraId="72DF5458"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24" w:name="_Toc356904119"/>
      <w:bookmarkStart w:id="25" w:name="_Toc436222805"/>
      <w:bookmarkStart w:id="26" w:name="_Toc77849607"/>
      <w:r w:rsidRPr="00512171">
        <w:rPr>
          <w:rFonts w:ascii="Garamond" w:hAnsi="Garamond"/>
          <w:b/>
          <w:sz w:val="24"/>
          <w:szCs w:val="24"/>
        </w:rPr>
        <w:t>7 Ponudba s podizvajalci</w:t>
      </w:r>
      <w:bookmarkEnd w:id="24"/>
      <w:bookmarkEnd w:id="25"/>
      <w:bookmarkEnd w:id="26"/>
    </w:p>
    <w:p w14:paraId="7CB3B358" w14:textId="31C8E184" w:rsidR="000C6D21" w:rsidRPr="00512171" w:rsidRDefault="00E422B6"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Predmet javnega naročila je blago, zato nominacija podizvajalcev po ZJN-3 ni obvezna. V kolikor pa bo ponudnik želel nominirati podizvajalca</w:t>
      </w:r>
      <w:r w:rsidR="000C6D21" w:rsidRPr="00512171">
        <w:rPr>
          <w:rFonts w:ascii="Garamond" w:hAnsi="Garamond"/>
          <w:sz w:val="24"/>
          <w:szCs w:val="24"/>
          <w:lang w:eastAsia="sl-SI"/>
        </w:rPr>
        <w:t xml:space="preserve"> mora to navesti v ESPD obrazcu. Prijavljeni podizvajalci morajo izpolniti obrazec ESPD obrazec in izpolnjevati pogoje, ki so v poglavju 13. določeni za podizvajalce, kar izkažejo s podpisom ESPD obrazca</w:t>
      </w:r>
      <w:r w:rsidR="000C6D21" w:rsidRPr="00512171">
        <w:rPr>
          <w:rFonts w:ascii="Garamond" w:hAnsi="Garamond"/>
          <w:i/>
          <w:sz w:val="24"/>
          <w:szCs w:val="24"/>
          <w:lang w:eastAsia="sl-SI"/>
        </w:rPr>
        <w:t xml:space="preserve">. </w:t>
      </w:r>
      <w:r w:rsidR="000C6D21" w:rsidRPr="00512171">
        <w:rPr>
          <w:rFonts w:ascii="Garamond" w:hAnsi="Garamond"/>
          <w:sz w:val="24"/>
          <w:szCs w:val="24"/>
          <w:lang w:eastAsia="sl-SI"/>
        </w:rPr>
        <w:t>V kolikor bo nominirani podizvajalec zahteval neposredno plačilo od naročnika mora predložiti zahtevo za neposredno plačilo, katerega mora podpisati tudi ponudnik oziroma vodilni partner v primeru skupne ponudbe.</w:t>
      </w:r>
    </w:p>
    <w:p w14:paraId="14F42F15" w14:textId="6B64CADF" w:rsidR="000C6D21" w:rsidRPr="00512171" w:rsidRDefault="000C6D21" w:rsidP="004F3E99">
      <w:pPr>
        <w:spacing w:after="0" w:line="312" w:lineRule="auto"/>
        <w:jc w:val="both"/>
        <w:rPr>
          <w:rFonts w:ascii="Garamond" w:hAnsi="Garamond"/>
          <w:sz w:val="24"/>
          <w:szCs w:val="24"/>
          <w:lang w:eastAsia="sl-SI"/>
        </w:rPr>
      </w:pPr>
    </w:p>
    <w:p w14:paraId="14C7C3B3" w14:textId="2FD6ED82" w:rsidR="00E422B6" w:rsidRPr="00512171" w:rsidRDefault="00E422B6" w:rsidP="004F3E99">
      <w:pPr>
        <w:spacing w:after="0" w:line="312" w:lineRule="auto"/>
        <w:jc w:val="both"/>
        <w:rPr>
          <w:rFonts w:ascii="Garamond" w:hAnsi="Garamond"/>
          <w:sz w:val="24"/>
          <w:szCs w:val="24"/>
          <w:lang w:eastAsia="sl-SI"/>
        </w:rPr>
      </w:pPr>
    </w:p>
    <w:p w14:paraId="76BEF2B2" w14:textId="77777777" w:rsidR="000C6D21" w:rsidRPr="00512171" w:rsidRDefault="000C6D21" w:rsidP="004F3E99">
      <w:pPr>
        <w:spacing w:line="312" w:lineRule="auto"/>
        <w:jc w:val="both"/>
        <w:rPr>
          <w:rFonts w:ascii="Garamond" w:hAnsi="Garamond"/>
          <w:sz w:val="24"/>
          <w:szCs w:val="24"/>
        </w:rPr>
      </w:pPr>
      <w:bookmarkStart w:id="27" w:name="_Toc356904120"/>
      <w:r w:rsidRPr="00512171">
        <w:rPr>
          <w:rFonts w:ascii="Garamond" w:hAnsi="Garamond"/>
          <w:sz w:val="24"/>
          <w:szCs w:val="24"/>
        </w:rPr>
        <w:t xml:space="preserve">Kadar namerava ponudnik izvesti javno naročilo s podizvajalci, mora v ponudbi:  </w:t>
      </w:r>
    </w:p>
    <w:p w14:paraId="16718E1A" w14:textId="77777777" w:rsidR="000C6D21" w:rsidRPr="00512171" w:rsidRDefault="000C6D21" w:rsidP="004F3E99">
      <w:pPr>
        <w:pStyle w:val="Odstavekseznama"/>
        <w:numPr>
          <w:ilvl w:val="0"/>
          <w:numId w:val="9"/>
        </w:numPr>
        <w:kinsoku w:val="0"/>
        <w:overflowPunct w:val="0"/>
        <w:spacing w:before="0" w:line="312" w:lineRule="auto"/>
        <w:textAlignment w:val="baseline"/>
        <w:rPr>
          <w:rFonts w:ascii="Garamond" w:eastAsia="MS PGothic" w:hAnsi="Garamond" w:cs="+mn-cs"/>
          <w:kern w:val="24"/>
          <w:sz w:val="24"/>
          <w:szCs w:val="24"/>
        </w:rPr>
      </w:pPr>
      <w:r w:rsidRPr="00512171">
        <w:rPr>
          <w:rFonts w:ascii="Garamond" w:eastAsia="MS PGothic" w:hAnsi="Garamond" w:cs="+mn-cs"/>
          <w:kern w:val="24"/>
          <w:sz w:val="24"/>
          <w:szCs w:val="24"/>
        </w:rPr>
        <w:t xml:space="preserve">navesti vse podizvajalce ter vsak del javnega naročila, ki ga namerava oddati v </w:t>
      </w:r>
      <w:proofErr w:type="spellStart"/>
      <w:r w:rsidRPr="00512171">
        <w:rPr>
          <w:rFonts w:ascii="Garamond" w:eastAsia="MS PGothic" w:hAnsi="Garamond" w:cs="+mn-cs"/>
          <w:kern w:val="24"/>
          <w:sz w:val="24"/>
          <w:szCs w:val="24"/>
        </w:rPr>
        <w:t>podizvajanje</w:t>
      </w:r>
      <w:proofErr w:type="spellEnd"/>
      <w:r w:rsidRPr="00512171">
        <w:rPr>
          <w:rFonts w:ascii="Garamond" w:eastAsia="MS PGothic" w:hAnsi="Garamond" w:cs="+mn-cs"/>
          <w:kern w:val="24"/>
          <w:sz w:val="24"/>
          <w:szCs w:val="24"/>
        </w:rPr>
        <w:t xml:space="preserve">, </w:t>
      </w:r>
    </w:p>
    <w:p w14:paraId="1D65439B" w14:textId="77777777" w:rsidR="000C6D21" w:rsidRPr="00512171" w:rsidRDefault="000C6D21" w:rsidP="004F3E99">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512171">
        <w:rPr>
          <w:rFonts w:ascii="Garamond" w:eastAsia="MS PGothic" w:hAnsi="Garamond" w:cs="+mn-cs"/>
          <w:kern w:val="24"/>
          <w:sz w:val="24"/>
          <w:szCs w:val="24"/>
        </w:rPr>
        <w:t xml:space="preserve">kontaktne podatke in zakonite zastopnike predlaganih podizvajalcev, </w:t>
      </w:r>
    </w:p>
    <w:p w14:paraId="50DF41B6" w14:textId="77777777" w:rsidR="000C6D21" w:rsidRPr="00512171" w:rsidRDefault="000C6D21" w:rsidP="004F3E99">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512171">
        <w:rPr>
          <w:rFonts w:ascii="Garamond" w:eastAsia="MS PGothic" w:hAnsi="Garamond" w:cs="+mn-cs"/>
          <w:kern w:val="24"/>
          <w:sz w:val="24"/>
          <w:szCs w:val="24"/>
        </w:rPr>
        <w:t xml:space="preserve">izpolnjene ESPD teh podizvajalcev </w:t>
      </w:r>
    </w:p>
    <w:p w14:paraId="1FE8C9FF" w14:textId="77777777" w:rsidR="000C6D21" w:rsidRPr="00512171" w:rsidRDefault="000C6D21" w:rsidP="004F3E99">
      <w:pPr>
        <w:pStyle w:val="Odstavekseznama"/>
        <w:numPr>
          <w:ilvl w:val="0"/>
          <w:numId w:val="9"/>
        </w:numPr>
        <w:kinsoku w:val="0"/>
        <w:overflowPunct w:val="0"/>
        <w:spacing w:before="0" w:line="312" w:lineRule="auto"/>
        <w:textAlignment w:val="baseline"/>
        <w:rPr>
          <w:rFonts w:ascii="Garamond" w:eastAsia="Times New Roman" w:hAnsi="Garamond"/>
          <w:sz w:val="24"/>
          <w:szCs w:val="24"/>
        </w:rPr>
      </w:pPr>
      <w:r w:rsidRPr="00512171">
        <w:rPr>
          <w:rFonts w:ascii="Garamond" w:eastAsia="MS PGothic" w:hAnsi="Garamond" w:cs="+mn-cs"/>
          <w:kern w:val="24"/>
          <w:sz w:val="24"/>
          <w:szCs w:val="24"/>
        </w:rPr>
        <w:t>priložiti zahtevo podizvajalca za neposredno plačilo, če podizvajalec to zahteva</w:t>
      </w:r>
    </w:p>
    <w:p w14:paraId="4099FE2C" w14:textId="77777777" w:rsidR="000C6D21" w:rsidRPr="00512171" w:rsidRDefault="000C6D21" w:rsidP="004F3E99">
      <w:pPr>
        <w:spacing w:line="312" w:lineRule="auto"/>
        <w:jc w:val="both"/>
        <w:rPr>
          <w:rFonts w:ascii="Garamond" w:hAnsi="Garamond"/>
          <w:sz w:val="24"/>
          <w:szCs w:val="24"/>
        </w:rPr>
      </w:pPr>
    </w:p>
    <w:p w14:paraId="6EB8C336"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V kolikor podizvajalec zahteva neposredno plačilo mora v ponudbi predložiti lastno izjavo iz katere bo razvidno:</w:t>
      </w:r>
    </w:p>
    <w:p w14:paraId="4125D7AB" w14:textId="77777777" w:rsidR="000C6D21" w:rsidRPr="00512171" w:rsidRDefault="000C6D21" w:rsidP="004F3E99">
      <w:pPr>
        <w:widowControl w:val="0"/>
        <w:numPr>
          <w:ilvl w:val="0"/>
          <w:numId w:val="8"/>
        </w:numPr>
        <w:spacing w:after="0" w:line="312" w:lineRule="auto"/>
        <w:jc w:val="both"/>
        <w:rPr>
          <w:rFonts w:ascii="Garamond" w:hAnsi="Garamond"/>
          <w:sz w:val="24"/>
          <w:szCs w:val="24"/>
        </w:rPr>
      </w:pPr>
      <w:r w:rsidRPr="00512171">
        <w:rPr>
          <w:rFonts w:ascii="Garamond" w:hAnsi="Garamond"/>
          <w:sz w:val="24"/>
          <w:szCs w:val="24"/>
        </w:rPr>
        <w:t>izjava podizvajalca, da podaja soglasje naročniku, da naročnik namesto glavnega izvajalca poravna podizvajalčevo terjatev do glavnega izvajalca;</w:t>
      </w:r>
    </w:p>
    <w:p w14:paraId="63CF8812" w14:textId="77777777" w:rsidR="000C6D21" w:rsidRPr="00512171" w:rsidRDefault="000C6D21" w:rsidP="004F3E99">
      <w:pPr>
        <w:widowControl w:val="0"/>
        <w:numPr>
          <w:ilvl w:val="0"/>
          <w:numId w:val="8"/>
        </w:numPr>
        <w:spacing w:after="160" w:line="312" w:lineRule="auto"/>
        <w:jc w:val="both"/>
        <w:rPr>
          <w:rFonts w:ascii="Garamond" w:hAnsi="Garamond"/>
          <w:sz w:val="24"/>
          <w:szCs w:val="24"/>
        </w:rPr>
      </w:pPr>
      <w:r w:rsidRPr="00512171">
        <w:rPr>
          <w:rFonts w:ascii="Garamond" w:hAnsi="Garamond"/>
          <w:sz w:val="24"/>
          <w:szCs w:val="24"/>
        </w:rPr>
        <w:t>izjava ponudnika, da pooblašča naročnika, da na podlagi potrjenega računa oziroma situacije neposredno plačuje podizvajalcem.</w:t>
      </w:r>
    </w:p>
    <w:p w14:paraId="2BA40949"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4F04FAD4"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lastRenderedPageBreak/>
        <w:t>V kolikor bo glavni izvajalec nastopil s podizvajalcem mora v ponudbi  predložiti zgoraj navedena dokazila, katera bo mogel predložiti tudi v primeru zamenjave podizvajalca in sicer najkasneje v petih dneh po spremembi.</w:t>
      </w:r>
    </w:p>
    <w:p w14:paraId="0D177188"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 xml:space="preserve">Naročnik bo skladno z določilom četrtega odstavka 94. člena ZJN-3 zavrnil podizvajalca, ki izpolnjuje obvezne in neobvezne razloge za izključitev.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576B3211"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Ponudnik prevzema odgovornost za izvedbo celotnega javnega naročila, vključno z deli, ki jih je oddal podizvajalcem.</w:t>
      </w:r>
    </w:p>
    <w:p w14:paraId="4DFD59B4"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28" w:name="_Toc436222806"/>
      <w:bookmarkStart w:id="29" w:name="_Toc77849608"/>
      <w:r w:rsidRPr="00512171">
        <w:rPr>
          <w:rFonts w:ascii="Garamond" w:hAnsi="Garamond"/>
          <w:b/>
          <w:sz w:val="24"/>
          <w:szCs w:val="24"/>
        </w:rPr>
        <w:t>8 Poslovna skrivnost in varovanje zaupnih podatkov</w:t>
      </w:r>
      <w:bookmarkEnd w:id="27"/>
      <w:bookmarkEnd w:id="28"/>
      <w:bookmarkEnd w:id="29"/>
      <w:r w:rsidRPr="00512171">
        <w:rPr>
          <w:rFonts w:ascii="Garamond" w:hAnsi="Garamond"/>
          <w:b/>
          <w:sz w:val="24"/>
          <w:szCs w:val="24"/>
        </w:rPr>
        <w:t xml:space="preserve"> </w:t>
      </w:r>
    </w:p>
    <w:p w14:paraId="0B6720D1"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w:t>
      </w:r>
    </w:p>
    <w:p w14:paraId="0E629DE9" w14:textId="77777777" w:rsidR="000C6D21" w:rsidRPr="00512171" w:rsidRDefault="000C6D21" w:rsidP="004F3E99">
      <w:pPr>
        <w:spacing w:after="0" w:line="312" w:lineRule="auto"/>
        <w:jc w:val="both"/>
        <w:rPr>
          <w:rFonts w:ascii="Garamond" w:hAnsi="Garamond"/>
          <w:sz w:val="24"/>
          <w:szCs w:val="24"/>
          <w:lang w:eastAsia="sl-SI"/>
        </w:rPr>
      </w:pPr>
    </w:p>
    <w:p w14:paraId="7850BF05"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4CBD18AE" w14:textId="77777777" w:rsidR="000C6D21" w:rsidRPr="00512171" w:rsidRDefault="000C6D21" w:rsidP="004F3E99">
      <w:pPr>
        <w:spacing w:after="0" w:line="312" w:lineRule="auto"/>
        <w:jc w:val="both"/>
        <w:rPr>
          <w:rFonts w:ascii="Garamond" w:hAnsi="Garamond"/>
          <w:sz w:val="24"/>
          <w:szCs w:val="24"/>
          <w:lang w:eastAsia="sl-SI"/>
        </w:rPr>
      </w:pPr>
    </w:p>
    <w:p w14:paraId="0D689A6A" w14:textId="3F448734"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Ponudniki, ki z udeležbo v postopku oziroma v izvajanju pogodbenih obveznosti izvedo za zaupne podatke, so jih dolžni varovati v skladu s predpisi.</w:t>
      </w:r>
    </w:p>
    <w:p w14:paraId="4303AF81" w14:textId="77777777" w:rsidR="00D52EE6" w:rsidRPr="00512171" w:rsidRDefault="00D52EE6" w:rsidP="004F3E99">
      <w:pPr>
        <w:spacing w:after="0" w:line="312" w:lineRule="auto"/>
        <w:jc w:val="both"/>
        <w:rPr>
          <w:rFonts w:ascii="Garamond" w:hAnsi="Garamond"/>
          <w:sz w:val="24"/>
          <w:szCs w:val="24"/>
          <w:lang w:eastAsia="sl-SI"/>
        </w:rPr>
      </w:pPr>
    </w:p>
    <w:p w14:paraId="597D009B" w14:textId="4CEDC21E" w:rsidR="000C6D21" w:rsidRPr="00512171" w:rsidRDefault="000C6D21" w:rsidP="004F3E99">
      <w:pPr>
        <w:spacing w:after="0" w:line="312" w:lineRule="auto"/>
        <w:contextualSpacing/>
        <w:jc w:val="both"/>
        <w:outlineLvl w:val="0"/>
        <w:rPr>
          <w:rFonts w:ascii="Garamond" w:hAnsi="Garamond"/>
          <w:b/>
          <w:sz w:val="24"/>
          <w:szCs w:val="24"/>
        </w:rPr>
      </w:pPr>
      <w:bookmarkStart w:id="30" w:name="_Toc436222807"/>
      <w:bookmarkStart w:id="31" w:name="_Toc77849609"/>
      <w:r w:rsidRPr="00512171">
        <w:rPr>
          <w:rFonts w:ascii="Garamond" w:hAnsi="Garamond"/>
          <w:b/>
          <w:sz w:val="24"/>
          <w:szCs w:val="24"/>
        </w:rPr>
        <w:t>9 Posredovanje podatkov naročniku</w:t>
      </w:r>
      <w:bookmarkEnd w:id="30"/>
      <w:bookmarkEnd w:id="31"/>
    </w:p>
    <w:p w14:paraId="2B8D2010"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Izbrani ponudnik mora na naročnikov poziv v roku, ki ga bo določil naročnik posredovati podatke o:</w:t>
      </w:r>
    </w:p>
    <w:p w14:paraId="6013DE60" w14:textId="77777777" w:rsidR="000C6D21" w:rsidRPr="00512171" w:rsidRDefault="000C6D21" w:rsidP="004F3E99">
      <w:pPr>
        <w:pStyle w:val="Odstavekseznama"/>
        <w:numPr>
          <w:ilvl w:val="0"/>
          <w:numId w:val="6"/>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t xml:space="preserve">svojih ustanoviteljih, družbenikih, delničarjih, </w:t>
      </w:r>
      <w:proofErr w:type="spellStart"/>
      <w:r w:rsidRPr="00512171">
        <w:rPr>
          <w:rFonts w:ascii="Garamond" w:eastAsia="Times New Roman" w:hAnsi="Garamond"/>
          <w:sz w:val="24"/>
          <w:szCs w:val="24"/>
        </w:rPr>
        <w:t>komanditistih</w:t>
      </w:r>
      <w:proofErr w:type="spellEnd"/>
      <w:r w:rsidRPr="00512171">
        <w:rPr>
          <w:rFonts w:ascii="Garamond" w:eastAsia="Times New Roman" w:hAnsi="Garamond"/>
          <w:sz w:val="24"/>
          <w:szCs w:val="24"/>
        </w:rPr>
        <w:t xml:space="preserve"> ali drugih lastnikih in podatke o lastniških deležih navedenih oseb;</w:t>
      </w:r>
    </w:p>
    <w:p w14:paraId="7546FD89" w14:textId="77777777" w:rsidR="000C6D21" w:rsidRPr="00512171" w:rsidRDefault="000C6D21" w:rsidP="004F3E99">
      <w:pPr>
        <w:pStyle w:val="Odstavekseznama"/>
        <w:numPr>
          <w:ilvl w:val="0"/>
          <w:numId w:val="6"/>
        </w:numPr>
        <w:tabs>
          <w:tab w:val="num" w:pos="927"/>
        </w:tabs>
        <w:spacing w:line="312" w:lineRule="auto"/>
        <w:rPr>
          <w:rFonts w:ascii="Garamond" w:eastAsia="Times New Roman" w:hAnsi="Garamond"/>
          <w:sz w:val="24"/>
          <w:szCs w:val="24"/>
        </w:rPr>
      </w:pPr>
      <w:r w:rsidRPr="00512171">
        <w:rPr>
          <w:rFonts w:ascii="Garamond" w:eastAsia="Times New Roman" w:hAnsi="Garamond"/>
          <w:sz w:val="24"/>
          <w:szCs w:val="24"/>
        </w:rPr>
        <w:lastRenderedPageBreak/>
        <w:t>gospodarskih subjektih, za katere se glede na določbe zakona, ki ureja gospodarske družbe, šteje, da so z njim povezane družbe.</w:t>
      </w:r>
    </w:p>
    <w:p w14:paraId="3F7969DB" w14:textId="77777777" w:rsidR="000C6D21" w:rsidRPr="00512171" w:rsidRDefault="000C6D21" w:rsidP="004F3E99">
      <w:pPr>
        <w:pStyle w:val="Odstavekseznama"/>
        <w:spacing w:line="312" w:lineRule="auto"/>
        <w:rPr>
          <w:rFonts w:ascii="Garamond" w:eastAsia="Times New Roman" w:hAnsi="Garamond"/>
          <w:sz w:val="24"/>
          <w:szCs w:val="24"/>
        </w:rPr>
      </w:pPr>
    </w:p>
    <w:p w14:paraId="0F3BC9C5"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32" w:name="_Toc436222808"/>
      <w:bookmarkStart w:id="33" w:name="_Toc77849610"/>
      <w:r w:rsidRPr="00512171">
        <w:rPr>
          <w:rFonts w:ascii="Garamond" w:hAnsi="Garamond"/>
          <w:b/>
          <w:sz w:val="24"/>
          <w:szCs w:val="24"/>
        </w:rPr>
        <w:t>10 Sprememba obsega predmeta javnega naročila in sklenitev pogodbe</w:t>
      </w:r>
      <w:bookmarkEnd w:id="32"/>
      <w:bookmarkEnd w:id="33"/>
    </w:p>
    <w:p w14:paraId="03B83534" w14:textId="77777777"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hAnsi="Garamond"/>
          <w:sz w:val="24"/>
          <w:szCs w:val="24"/>
          <w:lang w:eastAsia="sl-SI"/>
        </w:rPr>
        <w:t xml:space="preserve">Naročnik si pridržuje pravico, da z izbranim izvajalcem sklene pogodbo le v primeru zagotovljenih sredstev. V kolikor naročnik nima zagotovljenih finančnih sredstev, naročnik ne bo sklenil pogodbe. </w:t>
      </w:r>
      <w:r w:rsidRPr="00512171">
        <w:rPr>
          <w:rFonts w:ascii="Garamond" w:eastAsia="Times New Roman" w:hAnsi="Garamond"/>
          <w:sz w:val="24"/>
          <w:szCs w:val="24"/>
          <w:lang w:eastAsia="sl-SI"/>
        </w:rPr>
        <w:t xml:space="preserve">Naročnik si prav tako pridržuje pravico, da v primeru, če ne bo imel zagotovljenih vseh finančnih in ostalih sredstev, ne izbere nobenega ponudnika oz. razveljavi javno naročilo ali zmanjša obseg dobav. Naročnik si pridržuje pravico, da ne naroči posameznih del, v kolikor se bo tekom izvajanja pogodb izkazalo, da zanj nima sredstev. </w:t>
      </w:r>
    </w:p>
    <w:p w14:paraId="4CDDCCEE"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740B9369"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S podpisom ESPD obrazca ponudnik izkaže razumevanje in soglasje k navedenemu v gornjem odstavku.</w:t>
      </w:r>
    </w:p>
    <w:p w14:paraId="7B2311E3" w14:textId="77777777" w:rsidR="000C6D21" w:rsidRPr="00512171" w:rsidRDefault="000C6D21" w:rsidP="004F3E99">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0B721D4A" w14:textId="77777777" w:rsidR="000C6D21" w:rsidRPr="00512171" w:rsidRDefault="000C6D21" w:rsidP="004F3E99">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rPr>
      </w:pPr>
      <w:r w:rsidRPr="00512171">
        <w:rPr>
          <w:rFonts w:ascii="Garamond" w:eastAsia="Times New Roman" w:hAnsi="Garamond"/>
          <w:kern w:val="3"/>
          <w:sz w:val="24"/>
          <w:szCs w:val="24"/>
          <w:lang w:eastAsia="zh-CN"/>
        </w:rPr>
        <w:t>V skladu z 89. členom ZJN-3 si naročnik pridružuje pravico do ustavitve postopka, zavrnitve vseh ponudb, odstopa od izvedbe javnega naročila.</w:t>
      </w:r>
    </w:p>
    <w:p w14:paraId="33DA620C" w14:textId="77777777" w:rsidR="000C6D21" w:rsidRPr="00512171" w:rsidRDefault="000C6D21" w:rsidP="004F3E99">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5BF028BF" w14:textId="77777777"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zh-CN"/>
        </w:rPr>
      </w:pPr>
      <w:r w:rsidRPr="00512171">
        <w:rPr>
          <w:rFonts w:ascii="Garamond" w:eastAsia="Times New Roman" w:hAnsi="Garamond"/>
          <w:kern w:val="3"/>
          <w:sz w:val="24"/>
          <w:szCs w:val="24"/>
          <w:lang w:eastAsia="zh-CN"/>
        </w:rPr>
        <w:t xml:space="preserve">Pogodba bo sklenjena pod </w:t>
      </w:r>
      <w:proofErr w:type="spellStart"/>
      <w:r w:rsidRPr="00512171">
        <w:rPr>
          <w:rFonts w:ascii="Garamond" w:eastAsia="Times New Roman" w:hAnsi="Garamond"/>
          <w:kern w:val="3"/>
          <w:sz w:val="24"/>
          <w:szCs w:val="24"/>
          <w:lang w:eastAsia="zh-CN"/>
        </w:rPr>
        <w:t>odložnim</w:t>
      </w:r>
      <w:proofErr w:type="spellEnd"/>
      <w:r w:rsidRPr="00512171">
        <w:rPr>
          <w:rFonts w:ascii="Garamond" w:eastAsia="Times New Roman" w:hAnsi="Garamond"/>
          <w:kern w:val="3"/>
          <w:sz w:val="24"/>
          <w:szCs w:val="24"/>
          <w:lang w:eastAsia="zh-CN"/>
        </w:rPr>
        <w:t xml:space="preserve"> pogojem predložitve finančnega zavarovanja za dobro izvedbo del,  kot izhaja iz vzorca pogodbe.</w:t>
      </w:r>
    </w:p>
    <w:p w14:paraId="2757FEAE" w14:textId="77777777"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zh-CN"/>
        </w:rPr>
      </w:pPr>
    </w:p>
    <w:p w14:paraId="75D22423"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19C14522" w14:textId="77777777" w:rsidR="00C9656A" w:rsidRPr="00512171" w:rsidRDefault="00C9656A" w:rsidP="004F3E99">
      <w:pPr>
        <w:spacing w:after="0" w:line="312" w:lineRule="auto"/>
        <w:jc w:val="both"/>
        <w:rPr>
          <w:rFonts w:ascii="Garamond" w:hAnsi="Garamond"/>
          <w:sz w:val="24"/>
          <w:szCs w:val="24"/>
          <w:lang w:eastAsia="sl-SI"/>
        </w:rPr>
      </w:pPr>
    </w:p>
    <w:p w14:paraId="0A1711F0" w14:textId="77777777" w:rsidR="000C6D21" w:rsidRPr="00512171" w:rsidRDefault="000C6D21" w:rsidP="004F3E99">
      <w:pPr>
        <w:spacing w:after="0" w:line="312" w:lineRule="auto"/>
        <w:contextualSpacing/>
        <w:jc w:val="both"/>
        <w:outlineLvl w:val="0"/>
        <w:rPr>
          <w:rFonts w:ascii="Garamond" w:hAnsi="Garamond"/>
          <w:b/>
          <w:sz w:val="24"/>
          <w:szCs w:val="24"/>
        </w:rPr>
      </w:pPr>
      <w:bookmarkStart w:id="34" w:name="_Toc77849611"/>
      <w:r w:rsidRPr="00512171">
        <w:rPr>
          <w:rFonts w:ascii="Garamond" w:hAnsi="Garamond"/>
          <w:b/>
          <w:sz w:val="24"/>
          <w:szCs w:val="24"/>
        </w:rPr>
        <w:t>11. Merilo za izbor</w:t>
      </w:r>
      <w:bookmarkEnd w:id="34"/>
    </w:p>
    <w:p w14:paraId="3217ED05" w14:textId="77777777" w:rsidR="000C6D21" w:rsidRPr="00512171" w:rsidRDefault="000C6D21" w:rsidP="004F3E99">
      <w:pPr>
        <w:spacing w:after="0" w:line="312" w:lineRule="auto"/>
        <w:jc w:val="both"/>
        <w:rPr>
          <w:rFonts w:ascii="Garamond" w:hAnsi="Garamond"/>
          <w:b/>
          <w:sz w:val="24"/>
          <w:szCs w:val="24"/>
          <w:lang w:eastAsia="sl-SI"/>
        </w:rPr>
      </w:pPr>
      <w:r w:rsidRPr="00512171">
        <w:rPr>
          <w:rFonts w:ascii="Garamond" w:hAnsi="Garamond"/>
          <w:sz w:val="24"/>
          <w:szCs w:val="24"/>
          <w:lang w:eastAsia="sl-SI"/>
        </w:rPr>
        <w:t xml:space="preserve">Naročnik bo ekonomsko najugodnejšo ponudbo izbral na podlagi </w:t>
      </w:r>
      <w:r w:rsidRPr="00512171">
        <w:rPr>
          <w:rFonts w:ascii="Garamond" w:hAnsi="Garamond"/>
          <w:b/>
          <w:sz w:val="24"/>
          <w:szCs w:val="24"/>
          <w:lang w:eastAsia="sl-SI"/>
        </w:rPr>
        <w:t xml:space="preserve">ekonomsko najugodnejše ponudbe, </w:t>
      </w:r>
      <w:r w:rsidRPr="00512171">
        <w:rPr>
          <w:rFonts w:ascii="Garamond" w:hAnsi="Garamond"/>
          <w:sz w:val="24"/>
          <w:szCs w:val="24"/>
          <w:lang w:eastAsia="sl-SI"/>
        </w:rPr>
        <w:t>pri čemer bo kot merilo upošteval najnižjo ceno brez DDV podano v ponudbi.</w:t>
      </w:r>
    </w:p>
    <w:p w14:paraId="5AECA192" w14:textId="77777777" w:rsidR="000C6D21" w:rsidRPr="00512171" w:rsidRDefault="000C6D21" w:rsidP="004F3E99">
      <w:pPr>
        <w:spacing w:after="0" w:line="312" w:lineRule="auto"/>
        <w:jc w:val="both"/>
        <w:rPr>
          <w:rFonts w:ascii="Garamond" w:hAnsi="Garamond"/>
          <w:sz w:val="24"/>
          <w:szCs w:val="24"/>
          <w:lang w:eastAsia="sl-SI"/>
        </w:rPr>
      </w:pPr>
    </w:p>
    <w:p w14:paraId="42FF4631" w14:textId="1564E573" w:rsidR="000C6D21" w:rsidRPr="00512171" w:rsidRDefault="000C6D21" w:rsidP="004F3E99">
      <w:pPr>
        <w:spacing w:after="0" w:line="312" w:lineRule="auto"/>
        <w:jc w:val="both"/>
        <w:rPr>
          <w:rFonts w:ascii="Garamond" w:eastAsia="Times New Roman" w:hAnsi="Garamond" w:cs="Arial"/>
          <w:sz w:val="24"/>
          <w:szCs w:val="24"/>
          <w:lang w:eastAsia="sl-SI"/>
        </w:rPr>
      </w:pPr>
      <w:r w:rsidRPr="00512171">
        <w:rPr>
          <w:rFonts w:ascii="Garamond" w:eastAsia="Times New Roman" w:hAnsi="Garamond" w:cs="Arial"/>
          <w:sz w:val="24"/>
          <w:szCs w:val="24"/>
          <w:lang w:eastAsia="sl-SI"/>
        </w:rPr>
        <w:t xml:space="preserve">Pri izračunu ponudbene vrednosti morajo ponudniki upoštevati vse elemente, ki vplivajo na izračun cene: kot so stroški </w:t>
      </w:r>
      <w:r w:rsidR="005B7A88" w:rsidRPr="00512171">
        <w:rPr>
          <w:rFonts w:ascii="Garamond" w:eastAsia="Times New Roman" w:hAnsi="Garamond" w:cs="Arial"/>
          <w:sz w:val="24"/>
          <w:szCs w:val="24"/>
          <w:lang w:eastAsia="sl-SI"/>
        </w:rPr>
        <w:t>dobave oprem</w:t>
      </w:r>
      <w:r w:rsidR="00F0207F" w:rsidRPr="00512171">
        <w:rPr>
          <w:rFonts w:ascii="Garamond" w:eastAsia="Times New Roman" w:hAnsi="Garamond" w:cs="Arial"/>
          <w:sz w:val="24"/>
          <w:szCs w:val="24"/>
          <w:lang w:eastAsia="sl-SI"/>
        </w:rPr>
        <w:t>e</w:t>
      </w:r>
      <w:r w:rsidR="00FB1E30" w:rsidRPr="00512171">
        <w:rPr>
          <w:rFonts w:ascii="Garamond" w:eastAsia="Times New Roman" w:hAnsi="Garamond" w:cs="Arial"/>
          <w:sz w:val="24"/>
          <w:szCs w:val="24"/>
          <w:lang w:eastAsia="sl-SI"/>
        </w:rPr>
        <w:t xml:space="preserve"> in montaže</w:t>
      </w:r>
      <w:r w:rsidR="005B7A88" w:rsidRPr="00512171">
        <w:rPr>
          <w:rFonts w:ascii="Garamond" w:eastAsia="Times New Roman" w:hAnsi="Garamond" w:cs="Arial"/>
          <w:sz w:val="24"/>
          <w:szCs w:val="24"/>
          <w:lang w:eastAsia="sl-SI"/>
        </w:rPr>
        <w:t xml:space="preserve">, stroški </w:t>
      </w:r>
      <w:r w:rsidRPr="00512171">
        <w:rPr>
          <w:rFonts w:ascii="Garamond" w:eastAsia="Times New Roman" w:hAnsi="Garamond" w:cs="Arial"/>
          <w:sz w:val="24"/>
          <w:szCs w:val="24"/>
          <w:lang w:eastAsia="sl-SI"/>
        </w:rPr>
        <w:t xml:space="preserve">materiala, stroški dela, režijski stroški, morebitne nadure, amortizacijo, zagotovitev potrebne tehnične opreme, orodja, strojev, naprav, vozil, </w:t>
      </w:r>
      <w:r w:rsidR="006B4445" w:rsidRPr="00512171">
        <w:rPr>
          <w:rFonts w:ascii="Garamond" w:eastAsia="Times New Roman" w:hAnsi="Garamond" w:cs="Arial"/>
          <w:sz w:val="24"/>
          <w:szCs w:val="24"/>
          <w:lang w:eastAsia="sl-SI"/>
        </w:rPr>
        <w:t xml:space="preserve">odstranitev opreme, vključno s stroški trajnega odlaganja na deponiji, stroški povrnitev površin, ki so se uporabljale pri izvedbi naročila v prvotno stanje </w:t>
      </w:r>
      <w:r w:rsidRPr="00512171">
        <w:rPr>
          <w:rFonts w:ascii="Garamond" w:eastAsia="Times New Roman" w:hAnsi="Garamond" w:cs="Arial"/>
          <w:sz w:val="24"/>
          <w:szCs w:val="24"/>
          <w:lang w:eastAsia="sl-SI"/>
        </w:rPr>
        <w:t>ostale stroške povezane z izvedbo javnega naročila</w:t>
      </w:r>
      <w:r w:rsidR="00B74656" w:rsidRPr="00512171">
        <w:rPr>
          <w:rFonts w:ascii="Garamond" w:eastAsia="Times New Roman" w:hAnsi="Garamond" w:cs="Arial"/>
          <w:sz w:val="24"/>
          <w:szCs w:val="24"/>
          <w:lang w:eastAsia="sl-SI"/>
        </w:rPr>
        <w:t xml:space="preserve">, ves pritrdilni in ostali drobni </w:t>
      </w:r>
      <w:proofErr w:type="spellStart"/>
      <w:r w:rsidR="00B74656" w:rsidRPr="00512171">
        <w:rPr>
          <w:rFonts w:ascii="Garamond" w:eastAsia="Times New Roman" w:hAnsi="Garamond" w:cs="Arial"/>
          <w:sz w:val="24"/>
          <w:szCs w:val="24"/>
          <w:lang w:eastAsia="sl-SI"/>
        </w:rPr>
        <w:t>amterial</w:t>
      </w:r>
      <w:proofErr w:type="spellEnd"/>
      <w:r w:rsidR="00B74656" w:rsidRPr="00512171">
        <w:rPr>
          <w:rFonts w:ascii="Garamond" w:eastAsia="Times New Roman" w:hAnsi="Garamond" w:cs="Arial"/>
          <w:sz w:val="24"/>
          <w:szCs w:val="24"/>
          <w:lang w:eastAsia="sl-SI"/>
        </w:rPr>
        <w:t>, ves potrebni material in sredstva za zaščito območja izvajanja del</w:t>
      </w:r>
      <w:r w:rsidRPr="00512171">
        <w:rPr>
          <w:rFonts w:ascii="Garamond" w:eastAsia="Times New Roman" w:hAnsi="Garamond" w:cs="Arial"/>
          <w:sz w:val="24"/>
          <w:szCs w:val="24"/>
          <w:lang w:eastAsia="sl-SI"/>
        </w:rPr>
        <w:t xml:space="preserve"> ter vse ostale elemente, ki so razvidni iz popisa </w:t>
      </w:r>
      <w:r w:rsidR="005B7A88" w:rsidRPr="00512171">
        <w:rPr>
          <w:rFonts w:ascii="Garamond" w:eastAsia="Times New Roman" w:hAnsi="Garamond" w:cs="Arial"/>
          <w:sz w:val="24"/>
          <w:szCs w:val="24"/>
          <w:lang w:eastAsia="sl-SI"/>
        </w:rPr>
        <w:t>opreme</w:t>
      </w:r>
      <w:r w:rsidRPr="00512171">
        <w:rPr>
          <w:rFonts w:ascii="Garamond" w:eastAsia="Times New Roman" w:hAnsi="Garamond" w:cs="Arial"/>
          <w:sz w:val="24"/>
          <w:szCs w:val="24"/>
          <w:lang w:eastAsia="sl-SI"/>
        </w:rPr>
        <w:t xml:space="preserve"> ter pogodbe in vplivajo na izračun cene. V ponudbeni ceni je zajeta tudi vrednost vseh pripravljalnih in pomožnih </w:t>
      </w:r>
      <w:r w:rsidRPr="00512171">
        <w:rPr>
          <w:rFonts w:ascii="Garamond" w:eastAsia="Times New Roman" w:hAnsi="Garamond" w:cs="Arial"/>
          <w:sz w:val="24"/>
          <w:szCs w:val="24"/>
          <w:lang w:eastAsia="sl-SI"/>
        </w:rPr>
        <w:lastRenderedPageBreak/>
        <w:t xml:space="preserve">del za izvedbo pogodbenih del, stroškov za izdelavo delavniške in druge dokumentacije, stroškov tehničnega pregleda, stroškov za označitev in ureditev </w:t>
      </w:r>
      <w:r w:rsidR="00FB1E30" w:rsidRPr="00512171">
        <w:rPr>
          <w:rFonts w:ascii="Garamond" w:eastAsia="Times New Roman" w:hAnsi="Garamond" w:cs="Arial"/>
          <w:sz w:val="24"/>
          <w:szCs w:val="24"/>
          <w:lang w:eastAsia="sl-SI"/>
        </w:rPr>
        <w:t xml:space="preserve">prostorov kjer se izvaja montaža </w:t>
      </w:r>
      <w:r w:rsidRPr="00512171">
        <w:rPr>
          <w:rFonts w:ascii="Garamond" w:eastAsia="Times New Roman" w:hAnsi="Garamond" w:cs="Arial"/>
          <w:sz w:val="24"/>
          <w:szCs w:val="24"/>
          <w:lang w:eastAsia="sl-SI"/>
        </w:rPr>
        <w:t>v skladu z veljavnimi predpisi, stroški potrebnih zapor, stroškov meritev, preiskav in atestov, zavarovanj, vse</w:t>
      </w:r>
      <w:r w:rsidR="00F0207F" w:rsidRPr="00512171">
        <w:rPr>
          <w:rFonts w:ascii="Garamond" w:eastAsia="Times New Roman" w:hAnsi="Garamond" w:cs="Arial"/>
          <w:sz w:val="24"/>
          <w:szCs w:val="24"/>
          <w:lang w:eastAsia="sl-SI"/>
        </w:rPr>
        <w:t>h</w:t>
      </w:r>
      <w:r w:rsidRPr="00512171">
        <w:rPr>
          <w:rFonts w:ascii="Garamond" w:eastAsia="Times New Roman" w:hAnsi="Garamond" w:cs="Arial"/>
          <w:sz w:val="24"/>
          <w:szCs w:val="24"/>
          <w:lang w:eastAsia="sl-SI"/>
        </w:rPr>
        <w:t xml:space="preserve"> strošk</w:t>
      </w:r>
      <w:r w:rsidR="00F0207F" w:rsidRPr="00512171">
        <w:rPr>
          <w:rFonts w:ascii="Garamond" w:eastAsia="Times New Roman" w:hAnsi="Garamond" w:cs="Arial"/>
          <w:sz w:val="24"/>
          <w:szCs w:val="24"/>
          <w:lang w:eastAsia="sl-SI"/>
        </w:rPr>
        <w:t>ov</w:t>
      </w:r>
      <w:r w:rsidRPr="00512171">
        <w:rPr>
          <w:rFonts w:ascii="Garamond" w:eastAsia="Times New Roman" w:hAnsi="Garamond" w:cs="Arial"/>
          <w:sz w:val="24"/>
          <w:szCs w:val="24"/>
          <w:lang w:eastAsia="sl-SI"/>
        </w:rPr>
        <w:t xml:space="preserve"> povezan</w:t>
      </w:r>
      <w:r w:rsidR="00F0207F" w:rsidRPr="00512171">
        <w:rPr>
          <w:rFonts w:ascii="Garamond" w:eastAsia="Times New Roman" w:hAnsi="Garamond" w:cs="Arial"/>
          <w:sz w:val="24"/>
          <w:szCs w:val="24"/>
          <w:lang w:eastAsia="sl-SI"/>
        </w:rPr>
        <w:t>ih</w:t>
      </w:r>
      <w:r w:rsidRPr="00512171">
        <w:rPr>
          <w:rFonts w:ascii="Garamond" w:eastAsia="Times New Roman" w:hAnsi="Garamond" w:cs="Arial"/>
          <w:sz w:val="24"/>
          <w:szCs w:val="24"/>
          <w:lang w:eastAsia="sl-SI"/>
        </w:rPr>
        <w:t xml:space="preserve"> z varnost</w:t>
      </w:r>
      <w:r w:rsidR="00FB1E30" w:rsidRPr="00512171">
        <w:rPr>
          <w:rFonts w:ascii="Garamond" w:eastAsia="Times New Roman" w:hAnsi="Garamond" w:cs="Arial"/>
          <w:sz w:val="24"/>
          <w:szCs w:val="24"/>
          <w:lang w:eastAsia="sl-SI"/>
        </w:rPr>
        <w:t>jo</w:t>
      </w:r>
      <w:r w:rsidRPr="00512171">
        <w:rPr>
          <w:rFonts w:ascii="Garamond" w:eastAsia="Times New Roman" w:hAnsi="Garamond" w:cs="Arial"/>
          <w:sz w:val="24"/>
          <w:szCs w:val="24"/>
          <w:lang w:eastAsia="sl-SI"/>
        </w:rPr>
        <w:t xml:space="preserve"> pri delu in drugih stroškov</w:t>
      </w:r>
      <w:r w:rsidR="00FB1E30" w:rsidRPr="00512171">
        <w:rPr>
          <w:rFonts w:ascii="Garamond" w:eastAsia="Times New Roman" w:hAnsi="Garamond" w:cs="Arial"/>
          <w:sz w:val="24"/>
          <w:szCs w:val="24"/>
          <w:lang w:eastAsia="sl-SI"/>
        </w:rPr>
        <w:t xml:space="preserve"> </w:t>
      </w:r>
      <w:r w:rsidRPr="00512171">
        <w:rPr>
          <w:rFonts w:ascii="Garamond" w:eastAsia="Times New Roman" w:hAnsi="Garamond" w:cs="Arial"/>
          <w:sz w:val="24"/>
          <w:szCs w:val="24"/>
          <w:lang w:eastAsia="sl-SI"/>
        </w:rPr>
        <w:t xml:space="preserve">ter vse ostale elemente, ki so razvidni iz popisa </w:t>
      </w:r>
      <w:r w:rsidR="00FB1E30" w:rsidRPr="00512171">
        <w:rPr>
          <w:rFonts w:ascii="Garamond" w:eastAsia="Times New Roman" w:hAnsi="Garamond" w:cs="Arial"/>
          <w:sz w:val="24"/>
          <w:szCs w:val="24"/>
          <w:lang w:eastAsia="sl-SI"/>
        </w:rPr>
        <w:t>opreme</w:t>
      </w:r>
      <w:r w:rsidRPr="00512171">
        <w:rPr>
          <w:rFonts w:ascii="Garamond" w:eastAsia="Times New Roman" w:hAnsi="Garamond" w:cs="Arial"/>
          <w:sz w:val="24"/>
          <w:szCs w:val="24"/>
          <w:lang w:eastAsia="sl-SI"/>
        </w:rPr>
        <w:t xml:space="preserve"> ter pogodbe in vplivajo na izračun cene. </w:t>
      </w:r>
    </w:p>
    <w:p w14:paraId="56348BB5" w14:textId="77777777" w:rsidR="000C6D21" w:rsidRPr="00512171" w:rsidRDefault="000C6D21" w:rsidP="004F3E99">
      <w:pPr>
        <w:spacing w:after="0" w:line="312" w:lineRule="auto"/>
        <w:jc w:val="both"/>
        <w:rPr>
          <w:rFonts w:ascii="Garamond" w:hAnsi="Garamond"/>
          <w:sz w:val="24"/>
          <w:szCs w:val="24"/>
          <w:lang w:eastAsia="sl-SI"/>
        </w:rPr>
      </w:pPr>
    </w:p>
    <w:p w14:paraId="38E08AA7" w14:textId="5958464F" w:rsidR="000C6D21" w:rsidRPr="00512171" w:rsidRDefault="000C6D21" w:rsidP="004F3E99">
      <w:pPr>
        <w:spacing w:after="0" w:line="312" w:lineRule="auto"/>
        <w:jc w:val="both"/>
        <w:rPr>
          <w:rFonts w:ascii="Garamond" w:eastAsia="Times New Roman" w:hAnsi="Garamond" w:cs="Arial"/>
          <w:sz w:val="24"/>
          <w:szCs w:val="24"/>
          <w:lang w:eastAsia="sl-SI"/>
        </w:rPr>
      </w:pPr>
      <w:r w:rsidRPr="00512171">
        <w:rPr>
          <w:rFonts w:ascii="Garamond" w:hAnsi="Garamond" w:cs="Arial"/>
          <w:sz w:val="24"/>
          <w:szCs w:val="24"/>
          <w:lang w:eastAsia="sl-SI"/>
        </w:rPr>
        <w:t xml:space="preserve">Cene iz ponudbenega predračuna so za čas trajanja pogodbe fiksne. </w:t>
      </w:r>
    </w:p>
    <w:p w14:paraId="1933F1BA" w14:textId="77777777" w:rsidR="000C6D21" w:rsidRPr="00512171" w:rsidRDefault="000C6D21" w:rsidP="004F3E99">
      <w:pPr>
        <w:pStyle w:val="Standard"/>
        <w:spacing w:line="312" w:lineRule="auto"/>
        <w:jc w:val="both"/>
        <w:rPr>
          <w:rFonts w:ascii="Garamond" w:hAnsi="Garamond" w:cs="Arial"/>
        </w:rPr>
      </w:pPr>
    </w:p>
    <w:p w14:paraId="78CD23DD" w14:textId="4DFACC26" w:rsidR="000C6D21" w:rsidRPr="00512171" w:rsidRDefault="000C6D21" w:rsidP="004F3E99">
      <w:pPr>
        <w:pStyle w:val="Standard"/>
        <w:spacing w:line="312" w:lineRule="auto"/>
        <w:jc w:val="both"/>
        <w:rPr>
          <w:rFonts w:ascii="Garamond" w:hAnsi="Garamond" w:cs="Arial"/>
        </w:rPr>
      </w:pPr>
      <w:r w:rsidRPr="00512171">
        <w:rPr>
          <w:rFonts w:ascii="Garamond" w:hAnsi="Garamond" w:cs="Arial"/>
        </w:rPr>
        <w:t>Opravljen</w:t>
      </w:r>
      <w:r w:rsidR="00FB1E30" w:rsidRPr="00512171">
        <w:rPr>
          <w:rFonts w:ascii="Garamond" w:hAnsi="Garamond" w:cs="Arial"/>
        </w:rPr>
        <w:t xml:space="preserve">e dobave </w:t>
      </w:r>
      <w:r w:rsidRPr="00512171">
        <w:rPr>
          <w:rFonts w:ascii="Garamond" w:hAnsi="Garamond" w:cs="Arial"/>
        </w:rPr>
        <w:t xml:space="preserve">po tej pogodbi bo </w:t>
      </w:r>
      <w:r w:rsidR="00FB1E30" w:rsidRPr="00512171">
        <w:rPr>
          <w:rFonts w:ascii="Garamond" w:hAnsi="Garamond" w:cs="Arial"/>
        </w:rPr>
        <w:t xml:space="preserve">dobavitelj </w:t>
      </w:r>
      <w:r w:rsidRPr="00512171">
        <w:rPr>
          <w:rFonts w:ascii="Garamond" w:hAnsi="Garamond" w:cs="Arial"/>
        </w:rPr>
        <w:t xml:space="preserve">obračunal </w:t>
      </w:r>
      <w:r w:rsidR="00FB1E30" w:rsidRPr="00512171">
        <w:rPr>
          <w:rFonts w:ascii="Garamond" w:hAnsi="Garamond" w:cs="Arial"/>
        </w:rPr>
        <w:t>glede na dejansko opravljeno dobavo opreme, ki je ustrezno montirana in katere prevzem in ustreznost bo potrdil naročnik.</w:t>
      </w:r>
    </w:p>
    <w:p w14:paraId="70E5D76F" w14:textId="77777777" w:rsidR="000C6D21" w:rsidRPr="00512171" w:rsidRDefault="000C6D21" w:rsidP="004F3E99">
      <w:pPr>
        <w:pStyle w:val="Standard"/>
        <w:spacing w:line="312" w:lineRule="auto"/>
        <w:jc w:val="both"/>
        <w:rPr>
          <w:rFonts w:ascii="Garamond" w:hAnsi="Garamond" w:cs="Arial"/>
        </w:rPr>
      </w:pPr>
    </w:p>
    <w:p w14:paraId="2F847E13" w14:textId="6C8DEA6D" w:rsidR="000C6D21" w:rsidRPr="00512171" w:rsidRDefault="000C6D21" w:rsidP="004F3E99">
      <w:pPr>
        <w:pStyle w:val="Standard"/>
        <w:spacing w:line="312" w:lineRule="auto"/>
        <w:jc w:val="both"/>
        <w:rPr>
          <w:rStyle w:val="Privzetapisavaodstavka1"/>
          <w:rFonts w:ascii="Garamond" w:eastAsia="Arial Unicode MS" w:hAnsi="Garamond" w:cs="Arial"/>
        </w:rPr>
      </w:pPr>
      <w:r w:rsidRPr="00512171">
        <w:rPr>
          <w:rStyle w:val="Privzetapisavaodstavka1"/>
          <w:rFonts w:ascii="Garamond" w:eastAsia="Arial Unicode MS" w:hAnsi="Garamond" w:cs="Arial"/>
        </w:rPr>
        <w:t xml:space="preserve">Ponudnik izpolni Ponudbeni predračun in kot prilogo predložil izpolnjen </w:t>
      </w:r>
      <w:r w:rsidR="00FB1E30" w:rsidRPr="00512171">
        <w:rPr>
          <w:rStyle w:val="Privzetapisavaodstavka1"/>
          <w:rFonts w:ascii="Garamond" w:eastAsia="Arial Unicode MS" w:hAnsi="Garamond" w:cs="Arial"/>
        </w:rPr>
        <w:t>podrobni ponudbeni predračun</w:t>
      </w:r>
      <w:r w:rsidRPr="00512171">
        <w:rPr>
          <w:rStyle w:val="Privzetapisavaodstavka1"/>
          <w:rFonts w:ascii="Garamond" w:eastAsia="Arial Unicode MS" w:hAnsi="Garamond" w:cs="Arial"/>
        </w:rPr>
        <w:t xml:space="preserve"> (EXCEL tabela).</w:t>
      </w:r>
    </w:p>
    <w:p w14:paraId="08E57E71" w14:textId="77777777" w:rsidR="000C6D21" w:rsidRPr="00512171" w:rsidRDefault="000C6D21" w:rsidP="004F3E99">
      <w:pPr>
        <w:pStyle w:val="Standard"/>
        <w:spacing w:line="312" w:lineRule="auto"/>
        <w:jc w:val="both"/>
        <w:rPr>
          <w:rStyle w:val="Privzetapisavaodstavka1"/>
          <w:rFonts w:ascii="Garamond" w:eastAsia="Arial Unicode MS" w:hAnsi="Garamond" w:cs="Arial"/>
        </w:rPr>
      </w:pPr>
    </w:p>
    <w:p w14:paraId="55BDC811" w14:textId="2AD39B5C" w:rsidR="00276388" w:rsidRPr="00512171" w:rsidRDefault="000C6D21" w:rsidP="00DD6E02">
      <w:pPr>
        <w:pStyle w:val="Standard"/>
        <w:spacing w:line="312" w:lineRule="auto"/>
        <w:jc w:val="both"/>
        <w:rPr>
          <w:rStyle w:val="Privzetapisavaodstavka1"/>
          <w:rFonts w:ascii="Garamond" w:eastAsia="Arial Unicode MS" w:hAnsi="Garamond" w:cs="Arial"/>
          <w:b/>
        </w:rPr>
      </w:pPr>
      <w:r w:rsidRPr="00512171">
        <w:rPr>
          <w:rStyle w:val="Privzetapisavaodstavka1"/>
          <w:rFonts w:ascii="Garamond" w:eastAsia="Arial Unicode MS" w:hAnsi="Garamond" w:cs="Arial"/>
          <w:b/>
        </w:rPr>
        <w:t xml:space="preserve">Ponudnik mora v popisu </w:t>
      </w:r>
      <w:r w:rsidR="00BD2F05" w:rsidRPr="00512171">
        <w:rPr>
          <w:rStyle w:val="Privzetapisavaodstavka1"/>
          <w:rFonts w:ascii="Garamond" w:eastAsia="Arial Unicode MS" w:hAnsi="Garamond" w:cs="Arial"/>
          <w:b/>
        </w:rPr>
        <w:t xml:space="preserve">opreme </w:t>
      </w:r>
      <w:r w:rsidRPr="00512171">
        <w:rPr>
          <w:rStyle w:val="Privzetapisavaodstavka1"/>
          <w:rFonts w:ascii="Garamond" w:eastAsia="Arial Unicode MS" w:hAnsi="Garamond" w:cs="Arial"/>
          <w:b/>
        </w:rPr>
        <w:t xml:space="preserve">(ponudbenem predračunu) za </w:t>
      </w:r>
      <w:r w:rsidR="00DD6E02" w:rsidRPr="00512171">
        <w:rPr>
          <w:rStyle w:val="Privzetapisavaodstavka1"/>
          <w:rFonts w:ascii="Garamond" w:eastAsia="Arial Unicode MS" w:hAnsi="Garamond" w:cs="Arial"/>
          <w:b/>
        </w:rPr>
        <w:t xml:space="preserve">blago, ki ga ponuja </w:t>
      </w:r>
      <w:r w:rsidRPr="00512171">
        <w:rPr>
          <w:rStyle w:val="Privzetapisavaodstavka1"/>
          <w:rFonts w:ascii="Garamond" w:eastAsia="Arial Unicode MS" w:hAnsi="Garamond" w:cs="Arial"/>
          <w:b/>
        </w:rPr>
        <w:t xml:space="preserve"> navesti proizvajalca, model, tip, znamk artikla, ki ga ponuja</w:t>
      </w:r>
      <w:r w:rsidR="00DD6E02" w:rsidRPr="00512171">
        <w:rPr>
          <w:rStyle w:val="Privzetapisavaodstavka1"/>
          <w:rFonts w:ascii="Garamond" w:eastAsia="Arial Unicode MS" w:hAnsi="Garamond" w:cs="Arial"/>
          <w:b/>
        </w:rPr>
        <w:t xml:space="preserve"> ter predložiti katalog, prospekt oz. drug dokument iz katerega izhajajo karakteristike ponujenega blaga in izpolnjevanje zahtev NAVEDENIH V POPISU OPREME TER POGLAVJU TEHNIČNE ZAHTEVE (vključno z dokazili o izpolnjevanju zahtevanih standardov). Ponudnik mora označiti priložene kataloge tako, da je razvidno na katero postavko ponudbenega predračuna se nanašajo. </w:t>
      </w:r>
    </w:p>
    <w:p w14:paraId="12FBD75D" w14:textId="29BFBBBC" w:rsidR="00DD6E02" w:rsidRPr="00512171" w:rsidRDefault="00DD6E02" w:rsidP="00DD6E02">
      <w:pPr>
        <w:pStyle w:val="Standard"/>
        <w:spacing w:line="312" w:lineRule="auto"/>
        <w:jc w:val="both"/>
        <w:rPr>
          <w:rStyle w:val="Privzetapisavaodstavka1"/>
          <w:rFonts w:ascii="Garamond" w:eastAsia="Arial Unicode MS" w:hAnsi="Garamond" w:cs="Arial"/>
          <w:b/>
        </w:rPr>
      </w:pPr>
    </w:p>
    <w:p w14:paraId="3B91D61E" w14:textId="145624C9" w:rsidR="00DD6E02" w:rsidRPr="00512171" w:rsidRDefault="00DD6E02" w:rsidP="00DD6E02">
      <w:pPr>
        <w:pStyle w:val="Standard"/>
        <w:spacing w:line="312" w:lineRule="auto"/>
        <w:jc w:val="both"/>
        <w:rPr>
          <w:rStyle w:val="Privzetapisavaodstavka1"/>
          <w:rFonts w:ascii="Garamond" w:eastAsia="Arial Unicode MS" w:hAnsi="Garamond" w:cs="Arial"/>
          <w:b/>
        </w:rPr>
      </w:pPr>
      <w:r w:rsidRPr="00512171">
        <w:rPr>
          <w:rStyle w:val="Privzetapisavaodstavka1"/>
          <w:rFonts w:ascii="Garamond" w:eastAsia="Arial Unicode MS" w:hAnsi="Garamond" w:cs="Arial"/>
          <w:b/>
        </w:rPr>
        <w:t>Če ponudnik v ponudbenem predračunu ne navede proizvajalca, modela oz. tipa ponujenega blaga se šteje, da ponudnik ponuja referenčne modele igral oz. drugega blaga.</w:t>
      </w:r>
    </w:p>
    <w:p w14:paraId="206AF8A0" w14:textId="185FE8A3" w:rsidR="004A360B" w:rsidRPr="00512171" w:rsidRDefault="004A360B" w:rsidP="004F3E99">
      <w:pPr>
        <w:pStyle w:val="Standard"/>
        <w:spacing w:line="312" w:lineRule="auto"/>
        <w:jc w:val="both"/>
        <w:rPr>
          <w:rStyle w:val="Privzetapisavaodstavka1"/>
          <w:rFonts w:ascii="Garamond" w:eastAsia="Arial Unicode MS" w:hAnsi="Garamond" w:cs="Arial"/>
          <w:b/>
        </w:rPr>
      </w:pPr>
      <w:r w:rsidRPr="00512171">
        <w:rPr>
          <w:rStyle w:val="Privzetapisavaodstavka1"/>
          <w:rFonts w:ascii="Garamond" w:eastAsia="Arial Unicode MS" w:hAnsi="Garamond" w:cs="Arial"/>
          <w:b/>
          <w:noProof/>
        </w:rPr>
        <mc:AlternateContent>
          <mc:Choice Requires="wps">
            <w:drawing>
              <wp:anchor distT="45720" distB="45720" distL="114300" distR="114300" simplePos="0" relativeHeight="251659264" behindDoc="0" locked="0" layoutInCell="1" allowOverlap="1" wp14:anchorId="7BC66E07" wp14:editId="59754DA0">
                <wp:simplePos x="0" y="0"/>
                <wp:positionH relativeFrom="margin">
                  <wp:posOffset>-635</wp:posOffset>
                </wp:positionH>
                <wp:positionV relativeFrom="paragraph">
                  <wp:posOffset>355600</wp:posOffset>
                </wp:positionV>
                <wp:extent cx="5745480" cy="5867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86740"/>
                        </a:xfrm>
                        <a:prstGeom prst="rect">
                          <a:avLst/>
                        </a:prstGeom>
                        <a:solidFill>
                          <a:srgbClr val="FFFFFF"/>
                        </a:solidFill>
                        <a:ln w="9525">
                          <a:solidFill>
                            <a:srgbClr val="000000"/>
                          </a:solidFill>
                          <a:miter lim="800000"/>
                          <a:headEnd/>
                          <a:tailEnd/>
                        </a:ln>
                      </wps:spPr>
                      <wps:txbx>
                        <w:txbxContent>
                          <w:p w14:paraId="71809C55" w14:textId="0A2668A9" w:rsidR="00D62EFE" w:rsidRDefault="00D62EFE" w:rsidP="004A360B">
                            <w:pPr>
                              <w:pStyle w:val="Standard"/>
                              <w:spacing w:line="312" w:lineRule="auto"/>
                              <w:jc w:val="both"/>
                              <w:rPr>
                                <w:rStyle w:val="Privzetapisavaodstavka1"/>
                                <w:rFonts w:ascii="Garamond" w:eastAsia="Arial Unicode MS" w:hAnsi="Garamond" w:cs="Arial"/>
                                <w:b/>
                              </w:rPr>
                            </w:pPr>
                            <w:r>
                              <w:rPr>
                                <w:rStyle w:val="Privzetapisavaodstavka1"/>
                                <w:rFonts w:ascii="Garamond" w:eastAsia="Arial Unicode MS" w:hAnsi="Garamond" w:cs="Arial"/>
                                <w:b/>
                              </w:rPr>
                              <w:t>Ponudniku, ki ponuja blago, ki je enako referenčnemu blagu katalogov, prospektov ter dokazil o izpolnjevanju standardov ni potrebno prilagati.</w:t>
                            </w:r>
                          </w:p>
                          <w:p w14:paraId="1F916FA3" w14:textId="7AAD58B4" w:rsidR="00D62EFE" w:rsidRDefault="00D62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BC66E07" id="_x0000_t202" coordsize="21600,21600" o:spt="202" path="m,l,21600r21600,l21600,xe">
                <v:stroke joinstyle="miter"/>
                <v:path gradientshapeok="t" o:connecttype="rect"/>
              </v:shapetype>
              <v:shape id="Polje z besedilom 2" o:spid="_x0000_s1026" type="#_x0000_t202" style="position:absolute;left:0;text-align:left;margin-left:-.05pt;margin-top:28pt;width:452.4pt;height:4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">
                <v:textbox>
                  <w:txbxContent>
                    <w:p w14:paraId="71809C55" w14:textId="0A2668A9" w:rsidR="00D62EFE" w:rsidRDefault="00D62EFE" w:rsidP="004A360B">
                      <w:pPr>
                        <w:pStyle w:val="Standard"/>
                        <w:spacing w:line="312" w:lineRule="auto"/>
                        <w:jc w:val="both"/>
                        <w:rPr>
                          <w:rStyle w:val="Privzetapisavaodstavka1"/>
                          <w:rFonts w:ascii="Garamond" w:eastAsia="Arial Unicode MS" w:hAnsi="Garamond" w:cs="Arial"/>
                          <w:b/>
                        </w:rPr>
                      </w:pPr>
                      <w:r>
                        <w:rPr>
                          <w:rStyle w:val="Privzetapisavaodstavka1"/>
                          <w:rFonts w:ascii="Garamond" w:eastAsia="Arial Unicode MS" w:hAnsi="Garamond" w:cs="Arial"/>
                          <w:b/>
                        </w:rPr>
                        <w:t>Ponudniku, ki ponuja blago, ki je enako referenčnemu blagu katalogov, prospektov ter dokazil o izpolnjevanju standardov ni potrebno prilagati.</w:t>
                      </w:r>
                    </w:p>
                    <w:p w14:paraId="1F916FA3" w14:textId="7AAD58B4" w:rsidR="00D62EFE" w:rsidRDefault="00D62EFE"/>
                  </w:txbxContent>
                </v:textbox>
                <w10:wrap type="square" anchorx="margin"/>
              </v:shape>
            </w:pict>
          </mc:Fallback>
        </mc:AlternateContent>
      </w:r>
    </w:p>
    <w:p w14:paraId="5DF75997" w14:textId="75960C39" w:rsidR="004A360B" w:rsidRPr="00512171" w:rsidRDefault="004A360B" w:rsidP="004F3E99">
      <w:pPr>
        <w:pStyle w:val="Standard"/>
        <w:spacing w:line="312" w:lineRule="auto"/>
        <w:jc w:val="both"/>
        <w:rPr>
          <w:rStyle w:val="Privzetapisavaodstavka1"/>
          <w:rFonts w:ascii="Garamond" w:eastAsia="Arial Unicode MS" w:hAnsi="Garamond" w:cs="Arial"/>
          <w:b/>
        </w:rPr>
      </w:pPr>
    </w:p>
    <w:p w14:paraId="303ED6B9" w14:textId="77777777" w:rsidR="000C6D21" w:rsidRPr="00512171" w:rsidRDefault="000C6D21" w:rsidP="004F3E99">
      <w:pPr>
        <w:pStyle w:val="Naslov1"/>
        <w:spacing w:line="312" w:lineRule="auto"/>
      </w:pPr>
      <w:bookmarkStart w:id="35" w:name="_Toc77849612"/>
      <w:r w:rsidRPr="00512171">
        <w:t>12. Finančna zavarovanja</w:t>
      </w:r>
      <w:bookmarkEnd w:id="35"/>
    </w:p>
    <w:p w14:paraId="75C043DB"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w:t>
      </w:r>
    </w:p>
    <w:p w14:paraId="6BF821CA" w14:textId="77777777" w:rsidR="000C6D21" w:rsidRPr="00512171" w:rsidRDefault="000C6D21" w:rsidP="004F3E99">
      <w:pPr>
        <w:spacing w:after="0" w:line="312" w:lineRule="auto"/>
        <w:jc w:val="both"/>
        <w:rPr>
          <w:rFonts w:ascii="Garamond" w:hAnsi="Garamond"/>
          <w:sz w:val="24"/>
          <w:szCs w:val="24"/>
          <w:lang w:eastAsia="sl-SI"/>
        </w:rPr>
      </w:pPr>
    </w:p>
    <w:p w14:paraId="29353EB1"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Pri ponudbi s podizvajalci zavarovanje predloži glavni ponudnik, pri skupni ponudbi pa nosilec posla.</w:t>
      </w:r>
    </w:p>
    <w:p w14:paraId="7AB2CCF6" w14:textId="77777777" w:rsidR="000C6D21" w:rsidRPr="00512171" w:rsidRDefault="000C6D21" w:rsidP="004F3E99">
      <w:pPr>
        <w:spacing w:after="0" w:line="312" w:lineRule="auto"/>
        <w:jc w:val="both"/>
        <w:rPr>
          <w:rFonts w:ascii="Garamond" w:hAnsi="Garamond"/>
          <w:sz w:val="24"/>
          <w:szCs w:val="24"/>
          <w:lang w:eastAsia="sl-SI"/>
        </w:rPr>
      </w:pPr>
    </w:p>
    <w:p w14:paraId="386DF034" w14:textId="234F4E25"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lastRenderedPageBreak/>
        <w:t>Izbrani ponudnik, s katerim sklene naročnik pogodbo, jamči za odpravo vseh vrst napak oziroma nepravilnosti, skladno z določili Obligacijskega zakonika in predpisi, ki urejajo področje predmeta javnega naročila.</w:t>
      </w:r>
    </w:p>
    <w:p w14:paraId="3475A075" w14:textId="77777777" w:rsidR="004A360B" w:rsidRPr="00512171" w:rsidRDefault="004A360B" w:rsidP="004F3E99">
      <w:pPr>
        <w:spacing w:after="0" w:line="312" w:lineRule="auto"/>
        <w:jc w:val="both"/>
        <w:rPr>
          <w:rFonts w:ascii="Garamond" w:hAnsi="Garamond"/>
          <w:sz w:val="24"/>
          <w:szCs w:val="24"/>
          <w:lang w:eastAsia="sl-SI"/>
        </w:rPr>
      </w:pPr>
    </w:p>
    <w:p w14:paraId="6CA4D806" w14:textId="2DBCBB34" w:rsidR="000C6D21" w:rsidRPr="00512171" w:rsidRDefault="000C6D21" w:rsidP="004F3E99">
      <w:pPr>
        <w:pStyle w:val="Naslov1"/>
        <w:spacing w:line="312" w:lineRule="auto"/>
      </w:pPr>
      <w:bookmarkStart w:id="36" w:name="_Toc443902454"/>
      <w:bookmarkStart w:id="37" w:name="_Toc77849613"/>
      <w:r w:rsidRPr="00512171">
        <w:t>12.1 Finančno zavarovanje za resnost ponudbe</w:t>
      </w:r>
      <w:bookmarkEnd w:id="36"/>
      <w:bookmarkEnd w:id="37"/>
    </w:p>
    <w:p w14:paraId="565CF0C7" w14:textId="77777777" w:rsidR="002A4091" w:rsidRPr="00512171" w:rsidRDefault="000C6D21" w:rsidP="002A4091">
      <w:pPr>
        <w:spacing w:after="0" w:line="312" w:lineRule="auto"/>
        <w:jc w:val="both"/>
        <w:rPr>
          <w:rFonts w:ascii="Garamond" w:hAnsi="Garamond"/>
          <w:sz w:val="24"/>
          <w:szCs w:val="24"/>
        </w:rPr>
      </w:pPr>
      <w:r w:rsidRPr="00512171">
        <w:rPr>
          <w:rFonts w:ascii="Garamond" w:hAnsi="Garamond"/>
          <w:sz w:val="24"/>
          <w:szCs w:val="24"/>
        </w:rPr>
        <w:t xml:space="preserve">Ponudnik </w:t>
      </w:r>
      <w:r w:rsidRPr="00512171">
        <w:rPr>
          <w:rFonts w:ascii="Garamond" w:hAnsi="Garamond"/>
          <w:sz w:val="24"/>
          <w:szCs w:val="24"/>
          <w:lang w:eastAsia="sl-SI"/>
        </w:rPr>
        <w:t xml:space="preserve">mora v ponudbi predložiti </w:t>
      </w:r>
      <w:r w:rsidRPr="00512171">
        <w:rPr>
          <w:rFonts w:ascii="Garamond" w:hAnsi="Garamond"/>
          <w:sz w:val="24"/>
          <w:szCs w:val="24"/>
        </w:rPr>
        <w:t>brezpogojno, brez protesta in na prvi poziv unovčljivo menično izjavo in menico v višini</w:t>
      </w:r>
      <w:r w:rsidR="002A4091" w:rsidRPr="00512171">
        <w:rPr>
          <w:rFonts w:ascii="Garamond" w:hAnsi="Garamond"/>
          <w:sz w:val="24"/>
          <w:szCs w:val="24"/>
        </w:rPr>
        <w:t xml:space="preserve"> 3.500,00 EUR.</w:t>
      </w:r>
    </w:p>
    <w:p w14:paraId="26ECD60A" w14:textId="6758D7D5" w:rsidR="000C6D21" w:rsidRPr="00512171" w:rsidRDefault="003A0006" w:rsidP="002A4091">
      <w:pPr>
        <w:spacing w:after="0" w:line="312" w:lineRule="auto"/>
        <w:jc w:val="both"/>
        <w:rPr>
          <w:rFonts w:ascii="Garamond" w:hAnsi="Garamond"/>
          <w:b/>
          <w:sz w:val="24"/>
          <w:szCs w:val="24"/>
        </w:rPr>
      </w:pPr>
      <w:r w:rsidRPr="00512171">
        <w:rPr>
          <w:rFonts w:ascii="Garamond" w:hAnsi="Garamond"/>
          <w:b/>
          <w:sz w:val="24"/>
          <w:szCs w:val="24"/>
        </w:rPr>
        <w:t xml:space="preserve"> </w:t>
      </w:r>
    </w:p>
    <w:p w14:paraId="66DC03EA"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Predložena menična izjava mora po vsebini ustrezati vzorcu kot izhaja iz obrazca </w:t>
      </w:r>
      <w:r w:rsidRPr="00512171">
        <w:rPr>
          <w:rFonts w:ascii="Garamond" w:hAnsi="Garamond"/>
          <w:i/>
          <w:sz w:val="24"/>
          <w:szCs w:val="24"/>
        </w:rPr>
        <w:t xml:space="preserve">Menična izjava. </w:t>
      </w:r>
      <w:r w:rsidRPr="00512171">
        <w:rPr>
          <w:rFonts w:ascii="Garamond" w:hAnsi="Garamond"/>
          <w:sz w:val="24"/>
          <w:szCs w:val="24"/>
        </w:rPr>
        <w:t xml:space="preserve">Kot obvezno prilogo k obrazcu </w:t>
      </w:r>
      <w:r w:rsidRPr="00512171">
        <w:rPr>
          <w:rFonts w:ascii="Garamond" w:hAnsi="Garamond"/>
          <w:i/>
          <w:sz w:val="24"/>
          <w:szCs w:val="24"/>
        </w:rPr>
        <w:t>Menična izjava-resnost ponudbe</w:t>
      </w:r>
      <w:r w:rsidRPr="00512171">
        <w:rPr>
          <w:rFonts w:ascii="Garamond" w:hAnsi="Garamond"/>
          <w:sz w:val="24"/>
          <w:szCs w:val="24"/>
        </w:rPr>
        <w:t xml:space="preserve"> mora ponudnik v ponudbi predložiti 1 podpisano in žigosano bianco menico.</w:t>
      </w:r>
    </w:p>
    <w:p w14:paraId="218F1063" w14:textId="77777777" w:rsidR="000C6D21" w:rsidRPr="00512171" w:rsidRDefault="000C6D21" w:rsidP="004F3E99">
      <w:pPr>
        <w:spacing w:after="0" w:line="312" w:lineRule="auto"/>
        <w:jc w:val="both"/>
        <w:rPr>
          <w:rFonts w:ascii="Garamond" w:hAnsi="Garamond"/>
          <w:sz w:val="24"/>
          <w:szCs w:val="24"/>
        </w:rPr>
      </w:pPr>
    </w:p>
    <w:p w14:paraId="08745A6B" w14:textId="1A5C7CE5"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Veljavnost zavarovanja za resnost ponudbe mora znašati najmanj do </w:t>
      </w:r>
      <w:r w:rsidR="00C9656A" w:rsidRPr="00512171">
        <w:rPr>
          <w:rFonts w:ascii="Garamond" w:hAnsi="Garamond"/>
          <w:sz w:val="24"/>
          <w:szCs w:val="24"/>
        </w:rPr>
        <w:t>3</w:t>
      </w:r>
      <w:r w:rsidR="002A4091" w:rsidRPr="00512171">
        <w:rPr>
          <w:rFonts w:ascii="Garamond" w:hAnsi="Garamond"/>
          <w:sz w:val="24"/>
          <w:szCs w:val="24"/>
        </w:rPr>
        <w:t>0. 9. 2021</w:t>
      </w:r>
      <w:r w:rsidRPr="00512171">
        <w:rPr>
          <w:rFonts w:ascii="Garamond" w:hAnsi="Garamond"/>
          <w:sz w:val="24"/>
          <w:szCs w:val="24"/>
        </w:rPr>
        <w:t>, z možnostjo podaljšanja na zahtevo naročnika.</w:t>
      </w:r>
    </w:p>
    <w:p w14:paraId="72BD740A" w14:textId="77777777" w:rsidR="000C6D21" w:rsidRPr="00512171" w:rsidRDefault="000C6D21" w:rsidP="004F3E99">
      <w:pPr>
        <w:spacing w:after="0" w:line="312" w:lineRule="auto"/>
        <w:jc w:val="both"/>
        <w:rPr>
          <w:rFonts w:ascii="Garamond" w:hAnsi="Garamond"/>
          <w:sz w:val="24"/>
          <w:szCs w:val="24"/>
        </w:rPr>
      </w:pPr>
    </w:p>
    <w:p w14:paraId="6919942C"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Zavarovanje za resnost ponudbe bo unovčeno v naslednjih primerih: </w:t>
      </w:r>
    </w:p>
    <w:p w14:paraId="15565599" w14:textId="77777777" w:rsidR="000C6D21" w:rsidRPr="00512171" w:rsidRDefault="000C6D21" w:rsidP="004F3E99">
      <w:pPr>
        <w:numPr>
          <w:ilvl w:val="0"/>
          <w:numId w:val="12"/>
        </w:numPr>
        <w:spacing w:after="0" w:line="312" w:lineRule="auto"/>
        <w:jc w:val="both"/>
        <w:rPr>
          <w:rFonts w:ascii="Garamond" w:hAnsi="Garamond"/>
          <w:sz w:val="24"/>
          <w:szCs w:val="24"/>
        </w:rPr>
      </w:pPr>
      <w:r w:rsidRPr="00512171">
        <w:rPr>
          <w:rFonts w:ascii="Garamond" w:hAnsi="Garamond"/>
          <w:sz w:val="24"/>
          <w:szCs w:val="24"/>
        </w:rPr>
        <w:t>če ponudnik umakne ali spremeni ponudbo v času njene veljavnosti, navedene v ponudbi ali</w:t>
      </w:r>
    </w:p>
    <w:p w14:paraId="2C1E7A7E" w14:textId="77777777" w:rsidR="000C6D21" w:rsidRPr="00512171" w:rsidRDefault="000C6D21" w:rsidP="004F3E99">
      <w:pPr>
        <w:numPr>
          <w:ilvl w:val="0"/>
          <w:numId w:val="12"/>
        </w:numPr>
        <w:spacing w:after="0" w:line="312" w:lineRule="auto"/>
        <w:jc w:val="both"/>
        <w:rPr>
          <w:rFonts w:ascii="Garamond" w:hAnsi="Garamond"/>
          <w:sz w:val="24"/>
          <w:szCs w:val="24"/>
        </w:rPr>
      </w:pPr>
      <w:r w:rsidRPr="00512171">
        <w:rPr>
          <w:rFonts w:ascii="Garamond" w:hAnsi="Garamond"/>
          <w:sz w:val="24"/>
          <w:szCs w:val="24"/>
        </w:rPr>
        <w:t>če ponudnik, ki ga je naročnik v času veljavnosti ponudbe obvestil o sprejetju njegove ponudbe:</w:t>
      </w:r>
    </w:p>
    <w:p w14:paraId="284DF82F" w14:textId="77777777" w:rsidR="000C6D21" w:rsidRPr="00512171" w:rsidRDefault="000C6D21" w:rsidP="004F3E99">
      <w:pPr>
        <w:numPr>
          <w:ilvl w:val="1"/>
          <w:numId w:val="12"/>
        </w:numPr>
        <w:spacing w:after="0" w:line="312" w:lineRule="auto"/>
        <w:jc w:val="both"/>
        <w:rPr>
          <w:rFonts w:ascii="Garamond" w:hAnsi="Garamond"/>
          <w:sz w:val="24"/>
          <w:szCs w:val="24"/>
        </w:rPr>
      </w:pPr>
      <w:r w:rsidRPr="00512171">
        <w:rPr>
          <w:rFonts w:ascii="Garamond" w:hAnsi="Garamond"/>
          <w:sz w:val="24"/>
          <w:szCs w:val="24"/>
        </w:rPr>
        <w:t>ne izpolni ali zavrne sklenitev pogodbe v skladu z določbami navodil ponudnikom ali</w:t>
      </w:r>
    </w:p>
    <w:p w14:paraId="5236F6B2" w14:textId="77777777" w:rsidR="000C6D21" w:rsidRPr="00512171" w:rsidRDefault="000C6D21" w:rsidP="004F3E99">
      <w:pPr>
        <w:numPr>
          <w:ilvl w:val="1"/>
          <w:numId w:val="12"/>
        </w:numPr>
        <w:spacing w:after="0" w:line="312" w:lineRule="auto"/>
        <w:jc w:val="both"/>
        <w:rPr>
          <w:rFonts w:ascii="Garamond" w:hAnsi="Garamond"/>
          <w:sz w:val="24"/>
          <w:szCs w:val="24"/>
        </w:rPr>
      </w:pPr>
      <w:r w:rsidRPr="00512171">
        <w:rPr>
          <w:rFonts w:ascii="Garamond" w:hAnsi="Garamond"/>
          <w:sz w:val="24"/>
          <w:szCs w:val="24"/>
        </w:rPr>
        <w:t>ne predloži ali zavrne predložitev finančnega zavarovanja za dobro izvedbo pogodbenih obveznosti v skladu z določbami navodil ponudnikom,</w:t>
      </w:r>
    </w:p>
    <w:p w14:paraId="21A2D96A" w14:textId="77777777" w:rsidR="000C6D21" w:rsidRPr="00512171" w:rsidRDefault="000C6D21" w:rsidP="004F3E99">
      <w:pPr>
        <w:numPr>
          <w:ilvl w:val="0"/>
          <w:numId w:val="12"/>
        </w:numPr>
        <w:spacing w:after="0" w:line="312" w:lineRule="auto"/>
        <w:contextualSpacing/>
        <w:jc w:val="both"/>
        <w:rPr>
          <w:rFonts w:ascii="Garamond" w:eastAsiaTheme="minorEastAsia" w:hAnsi="Garamond"/>
          <w:sz w:val="24"/>
          <w:szCs w:val="24"/>
          <w:lang w:eastAsia="sl-SI"/>
        </w:rPr>
      </w:pPr>
      <w:r w:rsidRPr="00512171">
        <w:rPr>
          <w:rFonts w:ascii="Garamond" w:hAnsi="Garamond"/>
          <w:sz w:val="24"/>
          <w:szCs w:val="24"/>
          <w:lang w:eastAsia="sl-SI"/>
        </w:rPr>
        <w:t xml:space="preserve">če ne predloži nove menične izjave </w:t>
      </w:r>
      <w:r w:rsidRPr="00512171">
        <w:rPr>
          <w:rFonts w:ascii="Garamond" w:eastAsiaTheme="minorEastAsia" w:hAnsi="Garamond"/>
          <w:sz w:val="24"/>
          <w:szCs w:val="24"/>
          <w:lang w:eastAsia="sl-SI"/>
        </w:rPr>
        <w:t>na poziv naročnika v primeru podaljšanja veljavnosti ponudbe</w:t>
      </w:r>
    </w:p>
    <w:p w14:paraId="7F7B8DAC" w14:textId="77777777" w:rsidR="000C6D21" w:rsidRPr="00512171" w:rsidRDefault="000C6D21" w:rsidP="004F3E99">
      <w:pPr>
        <w:spacing w:after="0" w:line="312" w:lineRule="auto"/>
        <w:jc w:val="both"/>
        <w:rPr>
          <w:rFonts w:ascii="Garamond" w:hAnsi="Garamond"/>
          <w:sz w:val="24"/>
          <w:szCs w:val="24"/>
        </w:rPr>
      </w:pPr>
    </w:p>
    <w:p w14:paraId="41F6FB57"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3B151C30" w14:textId="77777777" w:rsidR="000C6D21" w:rsidRPr="00512171" w:rsidRDefault="000C6D21" w:rsidP="004F3E99">
      <w:pPr>
        <w:spacing w:after="0" w:line="312" w:lineRule="auto"/>
        <w:contextualSpacing/>
        <w:jc w:val="both"/>
        <w:rPr>
          <w:rFonts w:ascii="Garamond" w:eastAsiaTheme="minorEastAsia" w:hAnsi="Garamond"/>
          <w:sz w:val="24"/>
          <w:szCs w:val="24"/>
          <w:lang w:eastAsia="sl-SI"/>
        </w:rPr>
      </w:pPr>
    </w:p>
    <w:p w14:paraId="33E72046" w14:textId="64494520" w:rsidR="000C6D21" w:rsidRPr="00512171" w:rsidRDefault="00B165CA"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Ne-u</w:t>
      </w:r>
      <w:r w:rsidR="000C6D21" w:rsidRPr="00512171">
        <w:rPr>
          <w:rFonts w:ascii="Garamond" w:hAnsi="Garamond"/>
          <w:sz w:val="24"/>
          <w:szCs w:val="24"/>
          <w:lang w:eastAsia="sl-SI"/>
        </w:rPr>
        <w:t xml:space="preserve">novčena menična izjava se po zaključku postopka oddaje javnega naročila vrne ponudniku. </w:t>
      </w:r>
    </w:p>
    <w:p w14:paraId="44CDF82B" w14:textId="77777777" w:rsidR="00755C45" w:rsidRPr="00512171" w:rsidRDefault="00755C45" w:rsidP="004F3E99">
      <w:pPr>
        <w:spacing w:after="0" w:line="312" w:lineRule="auto"/>
        <w:jc w:val="both"/>
        <w:rPr>
          <w:rFonts w:ascii="Garamond" w:hAnsi="Garamond"/>
          <w:b/>
          <w:sz w:val="24"/>
          <w:szCs w:val="24"/>
          <w:lang w:eastAsia="sl-SI"/>
        </w:rPr>
      </w:pPr>
    </w:p>
    <w:tbl>
      <w:tblPr>
        <w:tblStyle w:val="Tabelamrea"/>
        <w:tblW w:w="0" w:type="auto"/>
        <w:tblLook w:val="04A0" w:firstRow="1" w:lastRow="0" w:firstColumn="1" w:lastColumn="0" w:noHBand="0" w:noVBand="1"/>
      </w:tblPr>
      <w:tblGrid>
        <w:gridCol w:w="9062"/>
      </w:tblGrid>
      <w:tr w:rsidR="00CB2A40" w:rsidRPr="00512171" w14:paraId="6BE199BC" w14:textId="77777777" w:rsidTr="00755C45">
        <w:tc>
          <w:tcPr>
            <w:tcW w:w="9062" w:type="dxa"/>
          </w:tcPr>
          <w:p w14:paraId="2CB66230" w14:textId="216553E5" w:rsidR="00755C45" w:rsidRPr="00512171" w:rsidRDefault="00755C45" w:rsidP="004F3E99">
            <w:pPr>
              <w:spacing w:after="0" w:line="312" w:lineRule="auto"/>
              <w:jc w:val="both"/>
              <w:rPr>
                <w:rFonts w:ascii="Garamond" w:hAnsi="Garamond"/>
                <w:b/>
                <w:sz w:val="24"/>
                <w:szCs w:val="24"/>
              </w:rPr>
            </w:pPr>
            <w:r w:rsidRPr="00512171">
              <w:rPr>
                <w:rFonts w:ascii="Garamond" w:hAnsi="Garamond"/>
                <w:b/>
                <w:sz w:val="24"/>
                <w:szCs w:val="24"/>
              </w:rPr>
              <w:t>Ponudnik mora menico z menično izjavo naročniku posredovati v fizični obliki na naslov naročnika najkasneje do poteka roka za oddajo ponudbe. V kolikor naročnik ne bo pravočasno prejel menice, skupaj z menično izjavo bo ponudbo kot nepravočasno in posledično nedopustno ponudbo izločil.</w:t>
            </w:r>
            <w:r w:rsidR="002A4091" w:rsidRPr="00512171">
              <w:rPr>
                <w:rFonts w:ascii="Garamond" w:hAnsi="Garamond"/>
                <w:b/>
                <w:sz w:val="24"/>
                <w:szCs w:val="24"/>
              </w:rPr>
              <w:t xml:space="preserve"> Ponudnik odda menico in menično izjavo v </w:t>
            </w:r>
            <w:r w:rsidR="002A4091" w:rsidRPr="00512171">
              <w:rPr>
                <w:rFonts w:ascii="Garamond" w:hAnsi="Garamond"/>
                <w:b/>
                <w:sz w:val="24"/>
                <w:szCs w:val="24"/>
              </w:rPr>
              <w:lastRenderedPageBreak/>
              <w:t>zaprti kuverti na kateri navede naziv javnega naročila: »Dobava in montaža novih igral ter popravilo obstoječih« ter »NE ODPIRAJ«.</w:t>
            </w:r>
          </w:p>
        </w:tc>
      </w:tr>
    </w:tbl>
    <w:p w14:paraId="48D3BA61" w14:textId="77777777" w:rsidR="000C6D21" w:rsidRPr="00512171" w:rsidRDefault="000C6D21" w:rsidP="004F3E99">
      <w:pPr>
        <w:spacing w:after="0" w:line="312" w:lineRule="auto"/>
        <w:jc w:val="both"/>
        <w:rPr>
          <w:rFonts w:ascii="Garamond" w:hAnsi="Garamond"/>
          <w:b/>
          <w:i/>
          <w:sz w:val="24"/>
          <w:szCs w:val="24"/>
          <w:lang w:eastAsia="sl-SI"/>
        </w:rPr>
      </w:pPr>
    </w:p>
    <w:p w14:paraId="4C51AEC3" w14:textId="77777777" w:rsidR="000C6D21" w:rsidRPr="00512171" w:rsidRDefault="000C6D21" w:rsidP="004F3E99">
      <w:pPr>
        <w:keepNext/>
        <w:keepLines/>
        <w:spacing w:after="0" w:line="312" w:lineRule="auto"/>
        <w:jc w:val="both"/>
        <w:outlineLvl w:val="1"/>
        <w:rPr>
          <w:rFonts w:ascii="Garamond" w:eastAsia="Arial Unicode MS" w:hAnsi="Garamond"/>
          <w:b/>
          <w:bCs/>
          <w:sz w:val="24"/>
          <w:szCs w:val="24"/>
        </w:rPr>
      </w:pPr>
      <w:bookmarkStart w:id="38" w:name="_Toc402336692"/>
      <w:bookmarkStart w:id="39" w:name="_Toc77849614"/>
      <w:r w:rsidRPr="00512171">
        <w:rPr>
          <w:rFonts w:ascii="Garamond" w:eastAsia="Arial Unicode MS" w:hAnsi="Garamond"/>
          <w:b/>
          <w:bCs/>
          <w:sz w:val="24"/>
          <w:szCs w:val="24"/>
        </w:rPr>
        <w:t>12.2. Finančno zavarovanje za dobro izvedbo pogodbenih obveznosti</w:t>
      </w:r>
      <w:bookmarkEnd w:id="38"/>
      <w:bookmarkEnd w:id="39"/>
    </w:p>
    <w:p w14:paraId="74AA3FFC" w14:textId="49A8DB5F"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zh-CN"/>
        </w:rPr>
      </w:pPr>
      <w:r w:rsidRPr="00512171">
        <w:rPr>
          <w:rFonts w:ascii="Garamond" w:eastAsia="Times New Roman" w:hAnsi="Garamond"/>
          <w:kern w:val="3"/>
          <w:sz w:val="24"/>
          <w:szCs w:val="24"/>
          <w:lang w:eastAsia="sl-SI"/>
        </w:rPr>
        <w:t xml:space="preserve">Izbrani ponudnik mora najpozneje v roku osmih (8) dni po sklenitvi pogodbe kot pogoj za veljavnost pogodbe izročiti naročniku </w:t>
      </w:r>
      <w:r w:rsidR="00BD2F05" w:rsidRPr="00512171">
        <w:rPr>
          <w:rFonts w:ascii="Garamond" w:eastAsia="Times New Roman" w:hAnsi="Garamond"/>
          <w:kern w:val="3"/>
          <w:sz w:val="24"/>
          <w:szCs w:val="24"/>
          <w:lang w:eastAsia="sl-SI"/>
        </w:rPr>
        <w:t>menico in menično izjavo</w:t>
      </w:r>
      <w:r w:rsidR="0016233A" w:rsidRPr="00512171">
        <w:rPr>
          <w:rFonts w:ascii="Garamond" w:eastAsia="Times New Roman" w:hAnsi="Garamond"/>
          <w:kern w:val="3"/>
          <w:sz w:val="24"/>
          <w:szCs w:val="24"/>
          <w:lang w:eastAsia="sl-SI"/>
        </w:rPr>
        <w:t xml:space="preserve"> </w:t>
      </w:r>
      <w:r w:rsidRPr="00512171">
        <w:rPr>
          <w:rFonts w:ascii="Garamond" w:eastAsia="Times New Roman" w:hAnsi="Garamond"/>
          <w:kern w:val="3"/>
          <w:sz w:val="24"/>
          <w:szCs w:val="24"/>
          <w:lang w:eastAsia="sl-SI"/>
        </w:rPr>
        <w:t xml:space="preserve">za dobro izvedbo pogodbenih obveznosti v višini </w:t>
      </w:r>
      <w:r w:rsidRPr="00512171">
        <w:rPr>
          <w:rFonts w:ascii="Garamond" w:hAnsi="Garamond"/>
          <w:sz w:val="24"/>
          <w:szCs w:val="24"/>
          <w:lang w:eastAsia="sl-SI"/>
        </w:rPr>
        <w:t>10% ponudbene vrednosti z DDV</w:t>
      </w:r>
      <w:r w:rsidRPr="00512171">
        <w:rPr>
          <w:rFonts w:ascii="Garamond" w:eastAsia="Times New Roman" w:hAnsi="Garamond"/>
          <w:kern w:val="3"/>
          <w:sz w:val="24"/>
          <w:szCs w:val="24"/>
          <w:lang w:eastAsia="sl-SI"/>
        </w:rPr>
        <w:t>.</w:t>
      </w:r>
    </w:p>
    <w:p w14:paraId="42659BE3" w14:textId="77777777"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zh-CN"/>
        </w:rPr>
      </w:pPr>
      <w:r w:rsidRPr="00512171">
        <w:rPr>
          <w:rFonts w:ascii="Garamond" w:eastAsia="Times New Roman" w:hAnsi="Garamond"/>
          <w:kern w:val="3"/>
          <w:sz w:val="24"/>
          <w:szCs w:val="24"/>
          <w:lang w:eastAsia="sl-SI"/>
        </w:rPr>
        <w:t xml:space="preserve">  </w:t>
      </w:r>
    </w:p>
    <w:p w14:paraId="4F1A1853" w14:textId="4A848667"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sl-SI"/>
        </w:rPr>
      </w:pPr>
      <w:r w:rsidRPr="00512171">
        <w:rPr>
          <w:rFonts w:ascii="Garamond" w:eastAsia="Times New Roman" w:hAnsi="Garamond"/>
          <w:kern w:val="3"/>
          <w:sz w:val="24"/>
          <w:szCs w:val="24"/>
          <w:lang w:eastAsia="sl-SI"/>
        </w:rPr>
        <w:t xml:space="preserve">Ponudnik mora v ponudbeni dokumentaciji na obrazcu </w:t>
      </w:r>
      <w:r w:rsidRPr="00512171">
        <w:rPr>
          <w:rFonts w:ascii="Garamond" w:eastAsia="Times New Roman" w:hAnsi="Garamond"/>
          <w:i/>
          <w:kern w:val="3"/>
          <w:sz w:val="24"/>
          <w:szCs w:val="24"/>
          <w:lang w:eastAsia="sl-SI"/>
        </w:rPr>
        <w:t xml:space="preserve">Izjava o predložitvi </w:t>
      </w:r>
      <w:r w:rsidR="00BD2F05" w:rsidRPr="00512171">
        <w:rPr>
          <w:rFonts w:ascii="Garamond" w:eastAsia="Times New Roman" w:hAnsi="Garamond"/>
          <w:i/>
          <w:kern w:val="3"/>
          <w:sz w:val="24"/>
          <w:szCs w:val="24"/>
          <w:lang w:eastAsia="sl-SI"/>
        </w:rPr>
        <w:t>menice</w:t>
      </w:r>
      <w:r w:rsidRPr="00512171">
        <w:rPr>
          <w:rFonts w:ascii="Garamond" w:eastAsia="Times New Roman" w:hAnsi="Garamond"/>
          <w:i/>
          <w:kern w:val="3"/>
          <w:sz w:val="24"/>
          <w:szCs w:val="24"/>
          <w:lang w:eastAsia="sl-SI"/>
        </w:rPr>
        <w:t xml:space="preserve"> za dobro izvedbo pogodbenih obveznosti</w:t>
      </w:r>
      <w:r w:rsidRPr="00512171">
        <w:rPr>
          <w:rFonts w:ascii="Garamond" w:eastAsia="Times New Roman" w:hAnsi="Garamond"/>
          <w:kern w:val="3"/>
          <w:sz w:val="24"/>
          <w:szCs w:val="24"/>
          <w:lang w:eastAsia="sl-SI"/>
        </w:rPr>
        <w:t xml:space="preserve"> predložiti lastno izjavo</w:t>
      </w:r>
      <w:r w:rsidRPr="00512171">
        <w:rPr>
          <w:rFonts w:ascii="Garamond" w:eastAsia="Times New Roman" w:hAnsi="Garamond"/>
          <w:b/>
          <w:kern w:val="3"/>
          <w:sz w:val="24"/>
          <w:szCs w:val="24"/>
          <w:lang w:eastAsia="sl-SI"/>
        </w:rPr>
        <w:t xml:space="preserve">, </w:t>
      </w:r>
      <w:r w:rsidRPr="00512171">
        <w:rPr>
          <w:rFonts w:ascii="Garamond" w:eastAsia="Times New Roman" w:hAnsi="Garamond"/>
          <w:kern w:val="3"/>
          <w:sz w:val="24"/>
          <w:szCs w:val="24"/>
          <w:lang w:eastAsia="sl-SI"/>
        </w:rPr>
        <w:t xml:space="preserve">da bo v  osmih (8) dneh po sklenitvi pogodbe naročniku izročil </w:t>
      </w:r>
      <w:r w:rsidR="00BD2F05" w:rsidRPr="00512171">
        <w:rPr>
          <w:rFonts w:ascii="Garamond" w:eastAsia="Times New Roman" w:hAnsi="Garamond"/>
          <w:kern w:val="3"/>
          <w:sz w:val="24"/>
          <w:szCs w:val="24"/>
          <w:lang w:eastAsia="sl-SI"/>
        </w:rPr>
        <w:t>menico in menično izjavo za</w:t>
      </w:r>
      <w:r w:rsidRPr="00512171">
        <w:rPr>
          <w:rFonts w:ascii="Garamond" w:eastAsia="Times New Roman" w:hAnsi="Garamond"/>
          <w:kern w:val="3"/>
          <w:sz w:val="24"/>
          <w:szCs w:val="24"/>
          <w:lang w:eastAsia="sl-SI"/>
        </w:rPr>
        <w:t xml:space="preserve"> dobro izvedbo pogodbenih</w:t>
      </w:r>
      <w:r w:rsidRPr="00512171">
        <w:rPr>
          <w:rFonts w:ascii="Garamond" w:eastAsia="Times New Roman" w:hAnsi="Garamond"/>
          <w:b/>
          <w:kern w:val="3"/>
          <w:sz w:val="24"/>
          <w:szCs w:val="24"/>
          <w:lang w:eastAsia="sl-SI"/>
        </w:rPr>
        <w:t xml:space="preserve"> </w:t>
      </w:r>
      <w:r w:rsidRPr="00512171">
        <w:rPr>
          <w:rFonts w:ascii="Garamond" w:eastAsia="Times New Roman" w:hAnsi="Garamond"/>
          <w:kern w:val="3"/>
          <w:sz w:val="24"/>
          <w:szCs w:val="24"/>
          <w:lang w:eastAsia="sl-SI"/>
        </w:rPr>
        <w:t xml:space="preserve">obveznosti in ponudnik </w:t>
      </w:r>
      <w:r w:rsidRPr="00512171">
        <w:rPr>
          <w:rFonts w:ascii="Garamond" w:eastAsia="Times New Roman" w:hAnsi="Garamond"/>
          <w:b/>
          <w:kern w:val="3"/>
          <w:sz w:val="24"/>
          <w:szCs w:val="24"/>
          <w:lang w:eastAsia="sl-SI"/>
        </w:rPr>
        <w:t xml:space="preserve">podpiše ter ožigosa </w:t>
      </w:r>
      <w:r w:rsidRPr="00512171">
        <w:rPr>
          <w:rFonts w:ascii="Garamond" w:eastAsia="Times New Roman" w:hAnsi="Garamond"/>
          <w:kern w:val="3"/>
          <w:sz w:val="24"/>
          <w:szCs w:val="24"/>
          <w:lang w:eastAsia="sl-SI"/>
        </w:rPr>
        <w:t xml:space="preserve">obrazec </w:t>
      </w:r>
      <w:r w:rsidR="00BD2F05" w:rsidRPr="00512171">
        <w:rPr>
          <w:rFonts w:ascii="Garamond" w:eastAsia="Times New Roman" w:hAnsi="Garamond"/>
          <w:i/>
          <w:kern w:val="3"/>
          <w:sz w:val="24"/>
          <w:szCs w:val="24"/>
          <w:lang w:eastAsia="sl-SI"/>
        </w:rPr>
        <w:t>Menična izjava</w:t>
      </w:r>
      <w:r w:rsidRPr="00512171">
        <w:rPr>
          <w:rFonts w:ascii="Garamond" w:eastAsia="Times New Roman" w:hAnsi="Garamond"/>
          <w:i/>
          <w:kern w:val="3"/>
          <w:sz w:val="24"/>
          <w:szCs w:val="24"/>
          <w:lang w:eastAsia="sl-SI"/>
        </w:rPr>
        <w:t xml:space="preserve"> za dobro izvedbo pogodbenih obveznosti.</w:t>
      </w:r>
      <w:r w:rsidRPr="00512171">
        <w:rPr>
          <w:rFonts w:ascii="Garamond" w:eastAsia="Times New Roman" w:hAnsi="Garamond"/>
          <w:kern w:val="3"/>
          <w:sz w:val="24"/>
          <w:szCs w:val="24"/>
          <w:lang w:eastAsia="sl-SI"/>
        </w:rPr>
        <w:t xml:space="preserve"> </w:t>
      </w:r>
    </w:p>
    <w:p w14:paraId="7E97ED73" w14:textId="257D4A7E" w:rsidR="00BD2F05" w:rsidRPr="00512171" w:rsidRDefault="00BD2F05" w:rsidP="004F3E99">
      <w:pPr>
        <w:suppressAutoHyphens/>
        <w:autoSpaceDN w:val="0"/>
        <w:spacing w:after="0" w:line="312" w:lineRule="auto"/>
        <w:jc w:val="both"/>
        <w:textAlignment w:val="baseline"/>
        <w:rPr>
          <w:rFonts w:ascii="Garamond" w:eastAsia="Times New Roman" w:hAnsi="Garamond"/>
          <w:kern w:val="3"/>
          <w:sz w:val="24"/>
          <w:szCs w:val="24"/>
          <w:lang w:eastAsia="sl-SI"/>
        </w:rPr>
      </w:pPr>
    </w:p>
    <w:p w14:paraId="7FF2A0C7" w14:textId="1429AE5F" w:rsidR="00362842" w:rsidRPr="00512171" w:rsidRDefault="00362842" w:rsidP="004F3E99">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512171">
        <w:rPr>
          <w:rFonts w:ascii="Garamond" w:eastAsia="Times New Roman" w:hAnsi="Garamond" w:cs="Arial"/>
          <w:kern w:val="3"/>
          <w:sz w:val="24"/>
          <w:szCs w:val="24"/>
          <w:lang w:eastAsia="zh-CN"/>
        </w:rPr>
        <w:t xml:space="preserve">Menična izjava mora veljati še </w:t>
      </w:r>
      <w:r w:rsidR="00A70A41" w:rsidRPr="00512171">
        <w:rPr>
          <w:rFonts w:ascii="Garamond" w:eastAsia="Times New Roman" w:hAnsi="Garamond" w:cs="Arial"/>
          <w:kern w:val="3"/>
          <w:sz w:val="24"/>
          <w:szCs w:val="24"/>
          <w:lang w:eastAsia="zh-CN"/>
        </w:rPr>
        <w:t>6</w:t>
      </w:r>
      <w:r w:rsidRPr="00512171">
        <w:rPr>
          <w:rFonts w:ascii="Garamond" w:eastAsia="Times New Roman" w:hAnsi="Garamond" w:cs="Arial"/>
          <w:kern w:val="3"/>
          <w:sz w:val="24"/>
          <w:szCs w:val="24"/>
          <w:lang w:eastAsia="zh-CN"/>
        </w:rPr>
        <w:t>0 dni po preteku roka za dobavo in montažo opreme.</w:t>
      </w:r>
    </w:p>
    <w:p w14:paraId="3723FF38" w14:textId="77777777" w:rsidR="000C6D2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sl-SI"/>
        </w:rPr>
      </w:pPr>
    </w:p>
    <w:p w14:paraId="7B02E3BA" w14:textId="77777777" w:rsidR="000C6D21" w:rsidRPr="00512171" w:rsidRDefault="000C6D21" w:rsidP="004F3E99">
      <w:pPr>
        <w:keepNext/>
        <w:keepLines/>
        <w:spacing w:after="0" w:line="312" w:lineRule="auto"/>
        <w:jc w:val="both"/>
        <w:outlineLvl w:val="1"/>
        <w:rPr>
          <w:rFonts w:ascii="Garamond" w:eastAsia="Arial Unicode MS" w:hAnsi="Garamond"/>
          <w:b/>
          <w:bCs/>
          <w:sz w:val="24"/>
          <w:szCs w:val="24"/>
        </w:rPr>
      </w:pPr>
      <w:bookmarkStart w:id="40" w:name="_Toc77849615"/>
      <w:r w:rsidRPr="00512171">
        <w:rPr>
          <w:rFonts w:ascii="Garamond" w:eastAsia="Arial Unicode MS" w:hAnsi="Garamond"/>
          <w:b/>
          <w:bCs/>
          <w:sz w:val="24"/>
          <w:szCs w:val="24"/>
        </w:rPr>
        <w:t>12.3. Finančno zavarovanje za odpravo napak v garancijski dobi</w:t>
      </w:r>
      <w:bookmarkEnd w:id="40"/>
    </w:p>
    <w:p w14:paraId="38E7555A" w14:textId="358AB2C6" w:rsidR="000C6D21" w:rsidRPr="00512171" w:rsidRDefault="000C6D21" w:rsidP="004F3E99">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512171">
        <w:rPr>
          <w:rFonts w:ascii="Garamond" w:eastAsia="Times New Roman" w:hAnsi="Garamond" w:cs="Arial"/>
          <w:kern w:val="3"/>
          <w:sz w:val="24"/>
          <w:szCs w:val="24"/>
          <w:lang w:eastAsia="zh-CN"/>
        </w:rPr>
        <w:t xml:space="preserve">Izbrani ponudnik mora najpozneje v osmih dneh po </w:t>
      </w:r>
      <w:bookmarkStart w:id="41" w:name="_Hlk8225883"/>
      <w:r w:rsidRPr="00512171">
        <w:rPr>
          <w:rFonts w:ascii="Garamond" w:eastAsia="Times New Roman" w:hAnsi="Garamond" w:cs="Arial"/>
          <w:kern w:val="3"/>
          <w:sz w:val="24"/>
          <w:szCs w:val="24"/>
          <w:lang w:eastAsia="zh-CN"/>
        </w:rPr>
        <w:t>končanju vseh del</w:t>
      </w:r>
      <w:r w:rsidR="00362842" w:rsidRPr="00512171">
        <w:rPr>
          <w:rFonts w:ascii="Garamond" w:eastAsia="Times New Roman" w:hAnsi="Garamond" w:cs="Arial"/>
          <w:kern w:val="3"/>
          <w:sz w:val="24"/>
          <w:szCs w:val="24"/>
          <w:lang w:eastAsia="zh-CN"/>
        </w:rPr>
        <w:t xml:space="preserve"> (opravljeni dobavi in montaži opreme)</w:t>
      </w:r>
      <w:r w:rsidRPr="00512171">
        <w:rPr>
          <w:rFonts w:ascii="Garamond" w:eastAsia="Times New Roman" w:hAnsi="Garamond" w:cs="Arial"/>
          <w:kern w:val="3"/>
          <w:sz w:val="24"/>
          <w:szCs w:val="24"/>
          <w:lang w:eastAsia="zh-CN"/>
        </w:rPr>
        <w:t xml:space="preserve"> predmetnega javnega naročila</w:t>
      </w:r>
      <w:bookmarkEnd w:id="41"/>
      <w:r w:rsidRPr="00512171">
        <w:rPr>
          <w:rFonts w:ascii="Garamond" w:eastAsia="Times New Roman" w:hAnsi="Garamond" w:cs="Arial"/>
          <w:kern w:val="3"/>
          <w:sz w:val="24"/>
          <w:szCs w:val="24"/>
          <w:lang w:eastAsia="zh-CN"/>
        </w:rPr>
        <w:t xml:space="preserve"> izročiti naročniku </w:t>
      </w:r>
      <w:r w:rsidR="00C04582" w:rsidRPr="00512171">
        <w:rPr>
          <w:rFonts w:ascii="Garamond" w:eastAsia="Times New Roman" w:hAnsi="Garamond" w:cs="Arial"/>
          <w:kern w:val="3"/>
          <w:sz w:val="24"/>
          <w:szCs w:val="24"/>
          <w:lang w:eastAsia="zh-CN"/>
        </w:rPr>
        <w:t xml:space="preserve">menico in menično izjavo </w:t>
      </w:r>
      <w:r w:rsidRPr="00512171">
        <w:rPr>
          <w:rFonts w:ascii="Garamond" w:eastAsia="Times New Roman" w:hAnsi="Garamond" w:cs="Arial"/>
          <w:kern w:val="3"/>
          <w:sz w:val="24"/>
          <w:szCs w:val="24"/>
          <w:lang w:eastAsia="zh-CN"/>
        </w:rPr>
        <w:t xml:space="preserve">za odpravo napak v višini 5 % od končne vrednosti pogodbe. Kot pogodbena vrednost se šteje celotna končna pogodbena vrednost z DDV. </w:t>
      </w:r>
      <w:r w:rsidR="00DD46AD" w:rsidRPr="00512171">
        <w:rPr>
          <w:rFonts w:ascii="Garamond" w:eastAsia="Times New Roman" w:hAnsi="Garamond" w:cs="Arial"/>
          <w:kern w:val="3"/>
          <w:sz w:val="24"/>
          <w:szCs w:val="24"/>
          <w:lang w:eastAsia="zh-CN"/>
        </w:rPr>
        <w:t xml:space="preserve">Zavarovanje za odpravo napak v garancijski dobi mora biti </w:t>
      </w:r>
      <w:r w:rsidR="00DD46AD" w:rsidRPr="00512171">
        <w:rPr>
          <w:rFonts w:ascii="Garamond" w:eastAsia="Times New Roman" w:hAnsi="Garamond"/>
          <w:kern w:val="3"/>
          <w:sz w:val="24"/>
          <w:szCs w:val="24"/>
          <w:lang w:eastAsia="sl-SI"/>
        </w:rPr>
        <w:t xml:space="preserve">veljavno najmanj </w:t>
      </w:r>
      <w:r w:rsidR="00E60080" w:rsidRPr="00512171">
        <w:rPr>
          <w:rFonts w:ascii="Garamond" w:eastAsia="Times New Roman" w:hAnsi="Garamond"/>
          <w:kern w:val="3"/>
          <w:sz w:val="24"/>
          <w:szCs w:val="24"/>
          <w:lang w:eastAsia="sl-SI"/>
        </w:rPr>
        <w:t>10</w:t>
      </w:r>
      <w:r w:rsidR="00DD46AD" w:rsidRPr="00512171">
        <w:rPr>
          <w:rFonts w:ascii="Garamond" w:eastAsia="Times New Roman" w:hAnsi="Garamond"/>
          <w:kern w:val="3"/>
          <w:sz w:val="24"/>
          <w:szCs w:val="24"/>
          <w:lang w:eastAsia="sl-SI"/>
        </w:rPr>
        <w:t xml:space="preserve"> let in 90 dni po dokončanju del</w:t>
      </w:r>
      <w:r w:rsidR="00E60080" w:rsidRPr="00512171">
        <w:rPr>
          <w:rFonts w:ascii="Garamond" w:eastAsia="Times New Roman" w:hAnsi="Garamond"/>
          <w:kern w:val="3"/>
          <w:sz w:val="24"/>
          <w:szCs w:val="24"/>
          <w:lang w:eastAsia="sl-SI"/>
        </w:rPr>
        <w:t xml:space="preserve"> (izvršeni dobavi in montaži oz. popravilu)</w:t>
      </w:r>
      <w:r w:rsidR="00DD46AD" w:rsidRPr="00512171">
        <w:rPr>
          <w:rFonts w:ascii="Garamond" w:eastAsia="Times New Roman" w:hAnsi="Garamond"/>
          <w:kern w:val="3"/>
          <w:sz w:val="24"/>
          <w:szCs w:val="24"/>
          <w:lang w:eastAsia="sl-SI"/>
        </w:rPr>
        <w:t xml:space="preserve">. </w:t>
      </w:r>
      <w:r w:rsidRPr="00512171">
        <w:rPr>
          <w:rFonts w:ascii="Garamond" w:eastAsia="Times New Roman" w:hAnsi="Garamond" w:cs="Arial"/>
          <w:kern w:val="3"/>
          <w:sz w:val="24"/>
          <w:szCs w:val="24"/>
          <w:lang w:eastAsia="zh-CN"/>
        </w:rPr>
        <w:t>Za dokončanje del se šteje podpis primopredajnega zapisnika.</w:t>
      </w:r>
      <w:r w:rsidR="00B165CA" w:rsidRPr="00512171">
        <w:rPr>
          <w:rFonts w:ascii="Garamond" w:eastAsia="Times New Roman" w:hAnsi="Garamond" w:cs="Arial"/>
          <w:kern w:val="3"/>
          <w:sz w:val="24"/>
          <w:szCs w:val="24"/>
          <w:lang w:eastAsia="zh-CN"/>
        </w:rPr>
        <w:t xml:space="preserve"> </w:t>
      </w:r>
    </w:p>
    <w:p w14:paraId="70F62ECB" w14:textId="77777777" w:rsidR="00DD46AD" w:rsidRPr="00512171" w:rsidRDefault="00DD46AD" w:rsidP="004F3E99">
      <w:pPr>
        <w:spacing w:after="0" w:line="312" w:lineRule="auto"/>
        <w:jc w:val="both"/>
        <w:rPr>
          <w:rFonts w:ascii="Garamond" w:hAnsi="Garamond" w:cs="Arial"/>
          <w:sz w:val="24"/>
          <w:szCs w:val="24"/>
          <w:lang w:eastAsia="sl-SI"/>
        </w:rPr>
      </w:pPr>
    </w:p>
    <w:p w14:paraId="6B3F1EB8" w14:textId="7ABE48A7" w:rsidR="000C6D21" w:rsidRPr="00512171" w:rsidRDefault="000C6D21" w:rsidP="004F3E99">
      <w:pPr>
        <w:spacing w:after="0" w:line="312" w:lineRule="auto"/>
        <w:jc w:val="both"/>
        <w:rPr>
          <w:rFonts w:ascii="Garamond" w:hAnsi="Garamond" w:cs="Arial"/>
          <w:i/>
          <w:sz w:val="24"/>
          <w:szCs w:val="24"/>
          <w:lang w:eastAsia="sl-SI"/>
        </w:rPr>
      </w:pPr>
      <w:r w:rsidRPr="00512171">
        <w:rPr>
          <w:rFonts w:ascii="Garamond" w:hAnsi="Garamond" w:cs="Arial"/>
          <w:sz w:val="24"/>
          <w:szCs w:val="24"/>
          <w:lang w:eastAsia="sl-SI"/>
        </w:rPr>
        <w:t xml:space="preserve">Ponudnik mora v ponudbeni dokumentaciji na obrazcu </w:t>
      </w:r>
      <w:r w:rsidRPr="00512171">
        <w:rPr>
          <w:rFonts w:ascii="Garamond" w:hAnsi="Garamond" w:cs="Arial"/>
          <w:i/>
          <w:sz w:val="24"/>
          <w:szCs w:val="24"/>
          <w:lang w:eastAsia="sl-SI"/>
        </w:rPr>
        <w:t xml:space="preserve">Izjava o predložitvi </w:t>
      </w:r>
      <w:r w:rsidR="00C04582" w:rsidRPr="00512171">
        <w:rPr>
          <w:rFonts w:ascii="Garamond" w:hAnsi="Garamond" w:cs="Arial"/>
          <w:i/>
          <w:sz w:val="24"/>
          <w:szCs w:val="24"/>
          <w:lang w:eastAsia="sl-SI"/>
        </w:rPr>
        <w:t>menice</w:t>
      </w:r>
      <w:r w:rsidRPr="00512171">
        <w:rPr>
          <w:rFonts w:ascii="Garamond" w:hAnsi="Garamond" w:cs="Arial"/>
          <w:i/>
          <w:sz w:val="24"/>
          <w:szCs w:val="24"/>
          <w:lang w:eastAsia="sl-SI"/>
        </w:rPr>
        <w:t xml:space="preserve"> za odpravo napak v garancijski dobi</w:t>
      </w:r>
      <w:r w:rsidRPr="00512171">
        <w:rPr>
          <w:rFonts w:ascii="Garamond" w:hAnsi="Garamond" w:cs="Arial"/>
          <w:sz w:val="24"/>
          <w:szCs w:val="24"/>
          <w:lang w:eastAsia="sl-SI"/>
        </w:rPr>
        <w:t xml:space="preserve"> predložiti lastno izjavo</w:t>
      </w:r>
      <w:r w:rsidRPr="00512171">
        <w:rPr>
          <w:rFonts w:ascii="Garamond" w:hAnsi="Garamond" w:cs="Arial"/>
          <w:b/>
          <w:sz w:val="24"/>
          <w:szCs w:val="24"/>
          <w:lang w:eastAsia="sl-SI"/>
        </w:rPr>
        <w:t xml:space="preserve">, </w:t>
      </w:r>
      <w:r w:rsidRPr="00512171">
        <w:rPr>
          <w:rFonts w:ascii="Garamond" w:hAnsi="Garamond" w:cs="Arial"/>
          <w:sz w:val="24"/>
          <w:szCs w:val="24"/>
          <w:lang w:eastAsia="sl-SI"/>
        </w:rPr>
        <w:t xml:space="preserve">da bo v 8 (osmih) dneh po končanju vseh del predmetnega javnega naročila naročniku izročil </w:t>
      </w:r>
      <w:r w:rsidR="00C04582" w:rsidRPr="00512171">
        <w:rPr>
          <w:rFonts w:ascii="Garamond" w:hAnsi="Garamond" w:cs="Arial"/>
          <w:sz w:val="24"/>
          <w:szCs w:val="24"/>
          <w:lang w:eastAsia="sl-SI"/>
        </w:rPr>
        <w:t>menico in menično izjavo</w:t>
      </w:r>
      <w:r w:rsidRPr="00512171">
        <w:rPr>
          <w:rFonts w:ascii="Garamond" w:hAnsi="Garamond" w:cs="Arial"/>
          <w:sz w:val="24"/>
          <w:szCs w:val="24"/>
          <w:lang w:eastAsia="sl-SI"/>
        </w:rPr>
        <w:t xml:space="preserve"> za odpravo napak v garancijski dobi in podpiše ter ožigosa</w:t>
      </w:r>
      <w:r w:rsidRPr="00512171">
        <w:rPr>
          <w:rFonts w:ascii="Garamond" w:hAnsi="Garamond" w:cs="Arial"/>
          <w:b/>
          <w:sz w:val="24"/>
          <w:szCs w:val="24"/>
          <w:lang w:eastAsia="sl-SI"/>
        </w:rPr>
        <w:t xml:space="preserve"> </w:t>
      </w:r>
      <w:r w:rsidRPr="00512171">
        <w:rPr>
          <w:rFonts w:ascii="Garamond" w:hAnsi="Garamond" w:cs="Arial"/>
          <w:sz w:val="24"/>
          <w:szCs w:val="24"/>
          <w:lang w:eastAsia="sl-SI"/>
        </w:rPr>
        <w:t xml:space="preserve">obrazec </w:t>
      </w:r>
      <w:r w:rsidR="00954587" w:rsidRPr="00512171">
        <w:rPr>
          <w:rFonts w:ascii="Garamond" w:hAnsi="Garamond" w:cs="Arial"/>
          <w:sz w:val="24"/>
          <w:szCs w:val="24"/>
          <w:lang w:eastAsia="sl-SI"/>
        </w:rPr>
        <w:t>Z</w:t>
      </w:r>
      <w:r w:rsidR="00954587" w:rsidRPr="00512171">
        <w:rPr>
          <w:rFonts w:ascii="Garamond" w:hAnsi="Garamond" w:cs="Arial"/>
          <w:i/>
          <w:sz w:val="24"/>
          <w:szCs w:val="24"/>
          <w:lang w:eastAsia="sl-SI"/>
        </w:rPr>
        <w:t>avarovanje</w:t>
      </w:r>
      <w:r w:rsidR="00954587" w:rsidRPr="00512171">
        <w:rPr>
          <w:rFonts w:ascii="Garamond" w:hAnsi="Garamond" w:cs="Arial"/>
          <w:sz w:val="24"/>
          <w:szCs w:val="24"/>
          <w:lang w:eastAsia="sl-SI"/>
        </w:rPr>
        <w:t xml:space="preserve"> </w:t>
      </w:r>
      <w:r w:rsidRPr="00512171">
        <w:rPr>
          <w:rFonts w:ascii="Garamond" w:hAnsi="Garamond" w:cs="Arial"/>
          <w:i/>
          <w:sz w:val="24"/>
          <w:szCs w:val="24"/>
          <w:lang w:eastAsia="sl-SI"/>
        </w:rPr>
        <w:t>za odpravo napak v garancijski dobi.</w:t>
      </w:r>
    </w:p>
    <w:p w14:paraId="119D2658" w14:textId="77777777" w:rsidR="000C6D21" w:rsidRPr="00512171" w:rsidRDefault="000C6D21" w:rsidP="004F3E99">
      <w:pPr>
        <w:pStyle w:val="Naslov1"/>
        <w:spacing w:line="312" w:lineRule="auto"/>
      </w:pPr>
      <w:bookmarkStart w:id="42" w:name="_Ref355957080"/>
      <w:bookmarkStart w:id="43" w:name="_Ref355961069"/>
      <w:bookmarkStart w:id="44" w:name="_Ref355961152"/>
      <w:bookmarkStart w:id="45" w:name="_Toc402336693"/>
      <w:bookmarkStart w:id="46" w:name="_Toc77849616"/>
      <w:r w:rsidRPr="00512171">
        <w:t>13 Razlogi za izključitev in pogoji za priznanje sposobnosti</w:t>
      </w:r>
      <w:bookmarkEnd w:id="42"/>
      <w:bookmarkEnd w:id="43"/>
      <w:bookmarkEnd w:id="44"/>
      <w:bookmarkEnd w:id="45"/>
      <w:bookmarkEnd w:id="46"/>
    </w:p>
    <w:p w14:paraId="54D4C3F3"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Naročnik bo iz postopka javnega naročanja izločil ponudnika, ki bo izpolnjeval naslednje razloge za izključitev:</w:t>
      </w:r>
    </w:p>
    <w:p w14:paraId="016E3426" w14:textId="77777777" w:rsidR="000C6D21" w:rsidRPr="00512171" w:rsidRDefault="000C6D21" w:rsidP="004F3E99">
      <w:pPr>
        <w:pStyle w:val="Naslov2"/>
      </w:pPr>
      <w:bookmarkStart w:id="47" w:name="_Toc77849617"/>
      <w:r w:rsidRPr="00512171">
        <w:t>13.1. Predhodna nekaznovanost</w:t>
      </w:r>
      <w:bookmarkEnd w:id="47"/>
    </w:p>
    <w:p w14:paraId="7BD3345F" w14:textId="77777777" w:rsidR="000C6D21" w:rsidRPr="00512171" w:rsidRDefault="000C6D21" w:rsidP="004F3E99">
      <w:pPr>
        <w:spacing w:after="120" w:line="312" w:lineRule="auto"/>
        <w:jc w:val="both"/>
        <w:rPr>
          <w:rFonts w:ascii="Garamond" w:hAnsi="Garamond"/>
          <w:sz w:val="24"/>
          <w:szCs w:val="24"/>
        </w:rPr>
      </w:pPr>
      <w:r w:rsidRPr="00512171">
        <w:rPr>
          <w:rFonts w:ascii="Garamond" w:hAnsi="Garamond"/>
          <w:sz w:val="24"/>
          <w:szCs w:val="24"/>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14:paraId="708D24E9" w14:textId="77777777" w:rsidR="000C6D21" w:rsidRPr="00512171" w:rsidRDefault="000C6D21" w:rsidP="004F3E99">
      <w:pPr>
        <w:spacing w:line="312" w:lineRule="auto"/>
        <w:jc w:val="both"/>
        <w:rPr>
          <w:rFonts w:ascii="Garamond" w:hAnsi="Garamond"/>
          <w:i/>
          <w:sz w:val="24"/>
          <w:szCs w:val="24"/>
        </w:rPr>
      </w:pPr>
      <w:r w:rsidRPr="00512171">
        <w:rPr>
          <w:rFonts w:ascii="Garamond" w:hAnsi="Garamond"/>
          <w:i/>
          <w:sz w:val="24"/>
          <w:szCs w:val="24"/>
        </w:rPr>
        <w:lastRenderedPageBreak/>
        <w:t>Razlog za izključitev se nanaša v primeru skupne ponudbe na vsakega izmed partnerjev, v primeru nastopa s podizvajalci pa tudi na podizvajalce.</w:t>
      </w:r>
    </w:p>
    <w:p w14:paraId="71CDE285"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DOKAZILA:</w:t>
      </w:r>
    </w:p>
    <w:p w14:paraId="02780D78" w14:textId="0D6ECE06" w:rsidR="00431528" w:rsidRPr="00512171" w:rsidRDefault="000C6D21" w:rsidP="00431528">
      <w:pPr>
        <w:pStyle w:val="Odstavekseznama"/>
        <w:widowControl w:val="0"/>
        <w:numPr>
          <w:ilvl w:val="0"/>
          <w:numId w:val="10"/>
        </w:numPr>
        <w:spacing w:before="0" w:line="312" w:lineRule="auto"/>
        <w:rPr>
          <w:rFonts w:ascii="Garamond" w:hAnsi="Garamond"/>
          <w:sz w:val="24"/>
          <w:szCs w:val="24"/>
        </w:rPr>
      </w:pPr>
      <w:r w:rsidRPr="00512171">
        <w:rPr>
          <w:rFonts w:ascii="Garamond" w:hAnsi="Garamond"/>
          <w:sz w:val="24"/>
          <w:szCs w:val="24"/>
        </w:rPr>
        <w:t xml:space="preserve">Ponudnik/partner/podizvajalec izpolni ESPD obrazec </w:t>
      </w:r>
    </w:p>
    <w:p w14:paraId="32BF7C7A" w14:textId="385A9EFE" w:rsidR="000C6D21" w:rsidRPr="00512171" w:rsidRDefault="000C6D21" w:rsidP="004F3E99">
      <w:pPr>
        <w:spacing w:line="312" w:lineRule="auto"/>
        <w:jc w:val="both"/>
        <w:rPr>
          <w:rFonts w:ascii="Garamond" w:hAnsi="Garamond"/>
          <w:sz w:val="24"/>
          <w:szCs w:val="24"/>
        </w:rPr>
      </w:pPr>
    </w:p>
    <w:p w14:paraId="77171521" w14:textId="0F021C09" w:rsidR="000C6D21" w:rsidRPr="00512171" w:rsidRDefault="000C6D21" w:rsidP="004F3E99">
      <w:pPr>
        <w:pStyle w:val="Naslov2"/>
      </w:pPr>
      <w:bookmarkStart w:id="48" w:name="_Toc77849618"/>
      <w:r w:rsidRPr="00512171">
        <w:t xml:space="preserve">13.2. Uvrstitev na seznam ponudnikov z negativnimi referencami in evidenco poslovnih subjektov iz </w:t>
      </w:r>
      <w:proofErr w:type="spellStart"/>
      <w:r w:rsidRPr="00512171">
        <w:t>ZIntPK</w:t>
      </w:r>
      <w:bookmarkEnd w:id="48"/>
      <w:proofErr w:type="spellEnd"/>
    </w:p>
    <w:p w14:paraId="4B9297C3"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13.2.1. 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51D4E895" w14:textId="77777777" w:rsidR="000C6D21" w:rsidRPr="00512171" w:rsidRDefault="000C6D21" w:rsidP="004F3E99">
      <w:pPr>
        <w:spacing w:line="312" w:lineRule="auto"/>
        <w:jc w:val="both"/>
        <w:rPr>
          <w:rFonts w:ascii="Garamond" w:hAnsi="Garamond"/>
          <w:i/>
          <w:sz w:val="24"/>
          <w:szCs w:val="24"/>
        </w:rPr>
      </w:pPr>
      <w:r w:rsidRPr="00512171">
        <w:rPr>
          <w:rFonts w:ascii="Garamond" w:hAnsi="Garamond"/>
          <w:i/>
          <w:sz w:val="24"/>
          <w:szCs w:val="24"/>
        </w:rPr>
        <w:t>Razlog za izključitev se nanaša v primeru skupne ponudbe na vsakega izmed partnerjev, v primeru nastopa s podizvajalci pa tudi za podizvajalce.</w:t>
      </w:r>
    </w:p>
    <w:p w14:paraId="6FEB86AD"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DOKAZILA:</w:t>
      </w:r>
    </w:p>
    <w:p w14:paraId="399A7FED" w14:textId="77777777" w:rsidR="000C6D21" w:rsidRPr="00512171" w:rsidRDefault="000C6D21" w:rsidP="004F3E99">
      <w:pPr>
        <w:pStyle w:val="Odstavekseznama"/>
        <w:widowControl w:val="0"/>
        <w:numPr>
          <w:ilvl w:val="0"/>
          <w:numId w:val="10"/>
        </w:numPr>
        <w:spacing w:before="0" w:after="120" w:line="312" w:lineRule="auto"/>
        <w:rPr>
          <w:rFonts w:ascii="Garamond" w:hAnsi="Garamond"/>
          <w:sz w:val="24"/>
          <w:szCs w:val="24"/>
        </w:rPr>
      </w:pPr>
      <w:r w:rsidRPr="00512171">
        <w:rPr>
          <w:rFonts w:ascii="Garamond" w:hAnsi="Garamond"/>
          <w:sz w:val="24"/>
          <w:szCs w:val="24"/>
        </w:rPr>
        <w:t>Ponudnik/partner/podizvajalec izpolni ESPD obrazec</w:t>
      </w:r>
    </w:p>
    <w:p w14:paraId="34D50688" w14:textId="7F2E34B5"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13.2.2.Ponudnik ne sme biti uvrščen v evidenco poslovnih subjektov iz 35. člena Zakona o integriteti in preprečevanju korupcije (Ur. l. RS, št. 69/2011</w:t>
      </w:r>
      <w:r w:rsidR="00431528" w:rsidRPr="00512171">
        <w:rPr>
          <w:rFonts w:ascii="Garamond" w:hAnsi="Garamond"/>
          <w:sz w:val="24"/>
          <w:szCs w:val="24"/>
        </w:rPr>
        <w:t xml:space="preserve"> in 158/20</w:t>
      </w:r>
      <w:r w:rsidRPr="00512171">
        <w:rPr>
          <w:rFonts w:ascii="Garamond" w:hAnsi="Garamond"/>
          <w:sz w:val="24"/>
          <w:szCs w:val="24"/>
        </w:rPr>
        <w:t>).</w:t>
      </w:r>
    </w:p>
    <w:p w14:paraId="6B686B57" w14:textId="77777777" w:rsidR="000C6D21" w:rsidRPr="00512171" w:rsidRDefault="000C6D21" w:rsidP="004F3E99">
      <w:pPr>
        <w:spacing w:line="312" w:lineRule="auto"/>
        <w:jc w:val="both"/>
        <w:rPr>
          <w:rFonts w:ascii="Garamond" w:hAnsi="Garamond"/>
          <w:i/>
          <w:sz w:val="24"/>
          <w:szCs w:val="24"/>
        </w:rPr>
      </w:pPr>
      <w:r w:rsidRPr="00512171">
        <w:rPr>
          <w:rFonts w:ascii="Garamond" w:hAnsi="Garamond"/>
          <w:i/>
          <w:sz w:val="24"/>
          <w:szCs w:val="24"/>
        </w:rPr>
        <w:t>Razlog za izključitev se nanaša v primeru skupne ponudbe na vsakega izmed partnerjev, v primeru nastopa s podizvajalci pa tudi za podizvajalce.</w:t>
      </w:r>
    </w:p>
    <w:p w14:paraId="1FEAE3F1"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DOKAZILA:</w:t>
      </w:r>
    </w:p>
    <w:p w14:paraId="1137476E" w14:textId="77777777" w:rsidR="000C6D21" w:rsidRPr="00512171" w:rsidRDefault="000C6D21" w:rsidP="004F3E99">
      <w:pPr>
        <w:pStyle w:val="Odstavekseznama"/>
        <w:widowControl w:val="0"/>
        <w:numPr>
          <w:ilvl w:val="0"/>
          <w:numId w:val="10"/>
        </w:numPr>
        <w:spacing w:before="0" w:after="120" w:line="312" w:lineRule="auto"/>
        <w:rPr>
          <w:rFonts w:ascii="Garamond" w:hAnsi="Garamond"/>
          <w:sz w:val="24"/>
          <w:szCs w:val="24"/>
        </w:rPr>
      </w:pPr>
      <w:r w:rsidRPr="00512171">
        <w:rPr>
          <w:rFonts w:ascii="Garamond" w:hAnsi="Garamond"/>
          <w:sz w:val="24"/>
          <w:szCs w:val="24"/>
        </w:rPr>
        <w:t>Ponudnik/partner/podizvajalec izpolni ESPD obrazec</w:t>
      </w:r>
    </w:p>
    <w:p w14:paraId="186EF63F" w14:textId="77777777" w:rsidR="000C6D21" w:rsidRPr="00512171" w:rsidRDefault="000C6D21" w:rsidP="004F3E99">
      <w:pPr>
        <w:pStyle w:val="Naslov2"/>
      </w:pPr>
      <w:bookmarkStart w:id="49" w:name="_Toc77849619"/>
      <w:r w:rsidRPr="00512171">
        <w:t>13.3. Neplačane davčne obveznosti in socialni prispevki</w:t>
      </w:r>
      <w:bookmarkEnd w:id="49"/>
    </w:p>
    <w:p w14:paraId="73E99A1D" w14:textId="77777777" w:rsidR="000C6D21" w:rsidRPr="00512171" w:rsidRDefault="000C6D21" w:rsidP="004F3E99">
      <w:pPr>
        <w:spacing w:after="120" w:line="312" w:lineRule="auto"/>
        <w:jc w:val="both"/>
        <w:rPr>
          <w:rFonts w:ascii="Garamond" w:hAnsi="Garamond"/>
          <w:sz w:val="24"/>
          <w:szCs w:val="24"/>
        </w:rPr>
      </w:pPr>
      <w:r w:rsidRPr="00512171">
        <w:rPr>
          <w:rFonts w:ascii="Garamond" w:hAnsi="Garamond"/>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63CA3275" w14:textId="415AF92A" w:rsidR="000C6D21" w:rsidRPr="00512171" w:rsidRDefault="000C6D21" w:rsidP="004F3E99">
      <w:pPr>
        <w:spacing w:line="312" w:lineRule="auto"/>
        <w:jc w:val="both"/>
        <w:rPr>
          <w:rFonts w:ascii="Garamond" w:hAnsi="Garamond"/>
          <w:i/>
          <w:sz w:val="24"/>
          <w:szCs w:val="24"/>
        </w:rPr>
      </w:pPr>
      <w:r w:rsidRPr="00512171">
        <w:rPr>
          <w:rFonts w:ascii="Garamond" w:hAnsi="Garamond"/>
          <w:i/>
          <w:sz w:val="24"/>
          <w:szCs w:val="24"/>
        </w:rPr>
        <w:t>Razlog za izključitev se nanaša v primeru skupne ponudbe na vsakega izmed partnerjev, v primeru nastopa s podizvajalci pa tudi za podizvajalce.</w:t>
      </w:r>
    </w:p>
    <w:p w14:paraId="5A15959A" w14:textId="77777777" w:rsidR="00DD46AD" w:rsidRPr="00512171" w:rsidRDefault="00DD46AD" w:rsidP="004F3E99">
      <w:pPr>
        <w:spacing w:line="312" w:lineRule="auto"/>
        <w:jc w:val="both"/>
        <w:rPr>
          <w:rFonts w:ascii="Garamond" w:hAnsi="Garamond"/>
          <w:i/>
          <w:sz w:val="24"/>
          <w:szCs w:val="24"/>
        </w:rPr>
      </w:pPr>
    </w:p>
    <w:p w14:paraId="5EFEB04F"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lastRenderedPageBreak/>
        <w:t>DOKAZILA:</w:t>
      </w:r>
    </w:p>
    <w:p w14:paraId="6BBE9F90" w14:textId="77777777" w:rsidR="000C6D21" w:rsidRPr="00512171" w:rsidRDefault="000C6D21" w:rsidP="004F3E99">
      <w:pPr>
        <w:pStyle w:val="Odstavekseznama"/>
        <w:widowControl w:val="0"/>
        <w:numPr>
          <w:ilvl w:val="0"/>
          <w:numId w:val="10"/>
        </w:numPr>
        <w:spacing w:before="0" w:after="120" w:line="312" w:lineRule="auto"/>
        <w:rPr>
          <w:rFonts w:ascii="Garamond" w:hAnsi="Garamond"/>
          <w:sz w:val="24"/>
          <w:szCs w:val="24"/>
        </w:rPr>
      </w:pPr>
      <w:r w:rsidRPr="00512171">
        <w:rPr>
          <w:rFonts w:ascii="Garamond" w:hAnsi="Garamond"/>
          <w:sz w:val="24"/>
          <w:szCs w:val="24"/>
        </w:rPr>
        <w:t>Ponudnik/partner/podizvajalec izpolni ESPD obrazec</w:t>
      </w:r>
    </w:p>
    <w:p w14:paraId="0A691ABA" w14:textId="77777777" w:rsidR="000C6D21" w:rsidRPr="00512171" w:rsidRDefault="000C6D21" w:rsidP="004F3E99">
      <w:pPr>
        <w:pStyle w:val="Naslov2"/>
      </w:pPr>
      <w:r w:rsidRPr="00512171">
        <w:t xml:space="preserve"> </w:t>
      </w:r>
      <w:bookmarkStart w:id="50" w:name="_Toc77849620"/>
      <w:r w:rsidRPr="00512171">
        <w:t xml:space="preserve">13.4. </w:t>
      </w:r>
      <w:r w:rsidR="00755C45" w:rsidRPr="00512171">
        <w:t>Kršitev delovnopravne zakonodaje</w:t>
      </w:r>
      <w:bookmarkEnd w:id="50"/>
    </w:p>
    <w:p w14:paraId="7D32FB87" w14:textId="77777777" w:rsidR="00755C45" w:rsidRPr="00512171" w:rsidRDefault="00755C45" w:rsidP="004F3E99">
      <w:pPr>
        <w:spacing w:before="200" w:after="120" w:line="312" w:lineRule="auto"/>
        <w:jc w:val="both"/>
        <w:rPr>
          <w:rFonts w:ascii="Garamond" w:eastAsiaTheme="minorHAnsi" w:hAnsi="Garamond" w:cstheme="minorHAnsi"/>
          <w:sz w:val="24"/>
          <w:szCs w:val="24"/>
          <w:lang w:eastAsia="sl-SI"/>
        </w:rPr>
      </w:pPr>
      <w:r w:rsidRPr="00512171">
        <w:rPr>
          <w:rFonts w:ascii="Garamond" w:eastAsiaTheme="minorHAnsi" w:hAnsi="Garamond" w:cstheme="minorHAnsi"/>
          <w:sz w:val="24"/>
          <w:szCs w:val="24"/>
          <w:lang w:eastAsia="sl-SI"/>
        </w:rPr>
        <w:t xml:space="preserve">Naročnik bo iz sodelovanja v postopku javnega naročanja izključil gospodarski subjekt, če je organ Republike Slovenije ali druge države članice ali tretje države v zadnjih treh letih pred potekom roka za oddajo za oddajo ponudb ali prijav, pri njem ugotovil najmanj dve kršitvi v zvezi s plačilom za delom, delovnim časom, počitku, opravljanjem dela na podlagi pogodb civilnega prava kljub obstoju elementov delovnega razmerja ali v zvezi z zaposlovanjem na črno, za kateri mu je bila s pravnomočno odločitvijo ali več pravnomočnimi odločitvami izrečena globa za prekršek. </w:t>
      </w:r>
    </w:p>
    <w:p w14:paraId="27E85F75" w14:textId="77777777" w:rsidR="00755C45" w:rsidRPr="00512171" w:rsidRDefault="00755C45" w:rsidP="004F3E99">
      <w:pPr>
        <w:spacing w:before="200" w:after="0" w:line="312" w:lineRule="auto"/>
        <w:jc w:val="both"/>
        <w:rPr>
          <w:rFonts w:ascii="Garamond" w:eastAsiaTheme="minorHAnsi" w:hAnsi="Garamond" w:cstheme="minorHAnsi"/>
          <w:sz w:val="24"/>
          <w:szCs w:val="24"/>
          <w:lang w:eastAsia="sl-SI"/>
        </w:rPr>
      </w:pPr>
      <w:r w:rsidRPr="00512171">
        <w:rPr>
          <w:rFonts w:ascii="Garamond" w:eastAsiaTheme="minorHAnsi" w:hAnsi="Garamond" w:cstheme="minorHAnsi"/>
          <w:i/>
          <w:sz w:val="24"/>
          <w:szCs w:val="24"/>
          <w:lang w:eastAsia="sl-SI"/>
        </w:rPr>
        <w:t>Razlog za izključitev se nanaša v primeru skupne ponudbe na vsakega izmed partnerjev, v primeru nastopa s podizvajalci pa tudi za podizvajalce</w:t>
      </w:r>
      <w:r w:rsidRPr="00512171">
        <w:rPr>
          <w:rFonts w:ascii="Garamond" w:eastAsiaTheme="minorHAnsi" w:hAnsi="Garamond" w:cstheme="minorHAnsi"/>
          <w:sz w:val="24"/>
          <w:szCs w:val="24"/>
          <w:lang w:eastAsia="sl-SI"/>
        </w:rPr>
        <w:t>.</w:t>
      </w:r>
    </w:p>
    <w:p w14:paraId="50059033"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DOKAZILA:</w:t>
      </w:r>
    </w:p>
    <w:p w14:paraId="0079CA2D" w14:textId="77777777" w:rsidR="000C6D21" w:rsidRPr="00512171" w:rsidRDefault="000C6D21" w:rsidP="004F3E99">
      <w:pPr>
        <w:pStyle w:val="Odstavekseznama"/>
        <w:widowControl w:val="0"/>
        <w:numPr>
          <w:ilvl w:val="0"/>
          <w:numId w:val="10"/>
        </w:numPr>
        <w:spacing w:before="0" w:after="120" w:line="312" w:lineRule="auto"/>
        <w:rPr>
          <w:rFonts w:ascii="Garamond" w:hAnsi="Garamond"/>
          <w:b/>
          <w:sz w:val="24"/>
          <w:szCs w:val="24"/>
        </w:rPr>
      </w:pPr>
      <w:r w:rsidRPr="00512171">
        <w:rPr>
          <w:rFonts w:ascii="Garamond" w:hAnsi="Garamond"/>
          <w:sz w:val="24"/>
          <w:szCs w:val="24"/>
        </w:rPr>
        <w:t xml:space="preserve">Ponudnik/partner/podizvajalec izpolni ESPD obrazec </w:t>
      </w:r>
    </w:p>
    <w:p w14:paraId="5E8E69BA" w14:textId="32A1CD63" w:rsidR="000C6D21" w:rsidRPr="00512171" w:rsidRDefault="000C6D21" w:rsidP="004F3E99">
      <w:pPr>
        <w:pStyle w:val="Naslov2"/>
      </w:pPr>
      <w:bookmarkStart w:id="51" w:name="_Toc77849621"/>
      <w:r w:rsidRPr="00512171">
        <w:t>13.</w:t>
      </w:r>
      <w:r w:rsidR="00431528" w:rsidRPr="00512171">
        <w:t>5</w:t>
      </w:r>
      <w:r w:rsidRPr="00512171">
        <w:t>. Hujša kršitev poklicnih pravil</w:t>
      </w:r>
      <w:bookmarkEnd w:id="51"/>
    </w:p>
    <w:p w14:paraId="187AE11C"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14:paraId="3D1AAF29"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Kot ustrezna sredstva štejejo pravnomočne odločbe inšpekcijskih organov. </w:t>
      </w:r>
    </w:p>
    <w:p w14:paraId="43BE9661" w14:textId="77777777" w:rsidR="000C6D21" w:rsidRPr="00512171" w:rsidRDefault="000C6D21" w:rsidP="004F3E99">
      <w:pPr>
        <w:spacing w:after="0" w:line="312" w:lineRule="auto"/>
        <w:jc w:val="both"/>
        <w:rPr>
          <w:rFonts w:ascii="Garamond" w:hAnsi="Garamond"/>
          <w:sz w:val="24"/>
          <w:szCs w:val="24"/>
        </w:rPr>
      </w:pPr>
    </w:p>
    <w:p w14:paraId="019BE2F4" w14:textId="77777777" w:rsidR="000C6D21" w:rsidRPr="00512171" w:rsidRDefault="000C6D21" w:rsidP="004F3E99">
      <w:pPr>
        <w:spacing w:line="312" w:lineRule="auto"/>
        <w:jc w:val="both"/>
        <w:rPr>
          <w:rFonts w:ascii="Garamond" w:hAnsi="Garamond"/>
          <w:sz w:val="24"/>
          <w:szCs w:val="24"/>
        </w:rPr>
      </w:pPr>
      <w:r w:rsidRPr="00512171">
        <w:rPr>
          <w:rFonts w:ascii="Garamond" w:hAnsi="Garamond"/>
          <w:i/>
          <w:sz w:val="24"/>
          <w:szCs w:val="24"/>
        </w:rPr>
        <w:t>Razlog za izključitev se nanaša v primeru skupne ponudbe na vsakega izmed partnerjev, v primeru nastopa s podizvajalci pa tudi za podizvajalce</w:t>
      </w:r>
      <w:r w:rsidRPr="00512171">
        <w:rPr>
          <w:rFonts w:ascii="Garamond" w:hAnsi="Garamond"/>
          <w:sz w:val="24"/>
          <w:szCs w:val="24"/>
        </w:rPr>
        <w:t>.</w:t>
      </w:r>
    </w:p>
    <w:p w14:paraId="545E6AB4" w14:textId="77777777" w:rsidR="000C6D21" w:rsidRPr="00512171" w:rsidRDefault="000C6D21" w:rsidP="004F3E99">
      <w:pPr>
        <w:spacing w:after="0" w:line="312" w:lineRule="auto"/>
        <w:jc w:val="both"/>
        <w:rPr>
          <w:rFonts w:ascii="Garamond" w:hAnsi="Garamond"/>
          <w:sz w:val="24"/>
          <w:szCs w:val="24"/>
        </w:rPr>
      </w:pPr>
    </w:p>
    <w:p w14:paraId="453060D8" w14:textId="77777777" w:rsidR="000C6D21" w:rsidRPr="00512171" w:rsidRDefault="000C6D21" w:rsidP="004F3E99">
      <w:pPr>
        <w:spacing w:after="0" w:line="312" w:lineRule="auto"/>
        <w:jc w:val="both"/>
        <w:rPr>
          <w:rFonts w:ascii="Garamond" w:hAnsi="Garamond"/>
          <w:b/>
          <w:sz w:val="24"/>
          <w:szCs w:val="24"/>
        </w:rPr>
      </w:pPr>
      <w:r w:rsidRPr="00512171">
        <w:rPr>
          <w:rFonts w:ascii="Garamond" w:hAnsi="Garamond"/>
          <w:b/>
          <w:sz w:val="24"/>
          <w:szCs w:val="24"/>
        </w:rPr>
        <w:t>DOKAZILA:</w:t>
      </w:r>
    </w:p>
    <w:p w14:paraId="6C002186" w14:textId="77777777" w:rsidR="000C6D21" w:rsidRPr="00512171" w:rsidRDefault="000C6D21" w:rsidP="004F3E99">
      <w:pPr>
        <w:pStyle w:val="Odstavekseznama"/>
        <w:widowControl w:val="0"/>
        <w:numPr>
          <w:ilvl w:val="0"/>
          <w:numId w:val="10"/>
        </w:numPr>
        <w:spacing w:before="0" w:line="312" w:lineRule="auto"/>
        <w:contextualSpacing w:val="0"/>
        <w:rPr>
          <w:rFonts w:ascii="Garamond" w:hAnsi="Garamond"/>
          <w:sz w:val="24"/>
          <w:szCs w:val="24"/>
        </w:rPr>
      </w:pPr>
      <w:r w:rsidRPr="00512171">
        <w:rPr>
          <w:rFonts w:ascii="Garamond" w:hAnsi="Garamond"/>
          <w:sz w:val="24"/>
          <w:szCs w:val="24"/>
        </w:rPr>
        <w:t>Ponudnik/partner/podizvajalec izpolni ESPD obrazec</w:t>
      </w:r>
    </w:p>
    <w:p w14:paraId="5D9FD687" w14:textId="381B9E12" w:rsidR="000C6D21" w:rsidRPr="00512171" w:rsidRDefault="000C6D21" w:rsidP="004F3E99">
      <w:pPr>
        <w:pStyle w:val="Naslov2"/>
      </w:pPr>
      <w:bookmarkStart w:id="52" w:name="_Toc77849622"/>
      <w:r w:rsidRPr="00512171">
        <w:t>13.</w:t>
      </w:r>
      <w:r w:rsidR="00431528" w:rsidRPr="00512171">
        <w:t>6</w:t>
      </w:r>
      <w:r w:rsidRPr="00512171">
        <w:t>. Storitev velike strokovne napake</w:t>
      </w:r>
      <w:bookmarkEnd w:id="52"/>
    </w:p>
    <w:p w14:paraId="57F5D5F4" w14:textId="77777777" w:rsidR="000C6D21" w:rsidRPr="00512171" w:rsidRDefault="000C6D21" w:rsidP="004F3E99">
      <w:pPr>
        <w:spacing w:after="0" w:line="312" w:lineRule="auto"/>
        <w:jc w:val="both"/>
        <w:rPr>
          <w:rFonts w:ascii="Garamond" w:hAnsi="Garamond" w:cs="Arial"/>
          <w:sz w:val="24"/>
          <w:szCs w:val="24"/>
        </w:rPr>
      </w:pPr>
      <w:r w:rsidRPr="00512171">
        <w:rPr>
          <w:rFonts w:ascii="Garamond" w:hAnsi="Garamond"/>
          <w:sz w:val="24"/>
          <w:szCs w:val="24"/>
        </w:rPr>
        <w:t xml:space="preserve">Naročnik bo iz postopka javnega naročanja izločil ponudnika, za katerega se bo izkazalo, da je </w:t>
      </w:r>
      <w:r w:rsidRPr="00512171">
        <w:rPr>
          <w:rFonts w:ascii="Garamond" w:hAnsi="Garamond" w:cs="Arial"/>
          <w:sz w:val="24"/>
          <w:szCs w:val="24"/>
        </w:rPr>
        <w:t>v svojem dosedanjem poslovanju storil veliko strokovno napako.</w:t>
      </w:r>
    </w:p>
    <w:p w14:paraId="0D1DD479" w14:textId="77777777" w:rsidR="000C6D21" w:rsidRPr="00512171" w:rsidRDefault="000C6D21" w:rsidP="004F3E99">
      <w:pPr>
        <w:spacing w:after="0" w:line="312" w:lineRule="auto"/>
        <w:jc w:val="both"/>
        <w:rPr>
          <w:rFonts w:ascii="Garamond" w:hAnsi="Garamond" w:cs="Arial"/>
          <w:sz w:val="24"/>
          <w:szCs w:val="24"/>
        </w:rPr>
      </w:pPr>
      <w:r w:rsidRPr="00512171">
        <w:rPr>
          <w:rFonts w:ascii="Garamond" w:hAnsi="Garamond" w:cs="Arial"/>
          <w:sz w:val="24"/>
          <w:szCs w:val="24"/>
        </w:rPr>
        <w:t>Veliko strokovno napako predstavljajo strokovne in poklicne napake pri izvedbi del primerljive predmetu javnega naročila, ki kažejo na resno neprofesionalno obnašanje ponudnika; nekvalitetna izvedba storitev, izvedba storitev z neustreznimi kadri, izvajanje storitev v nasprotju s predpisi in navodili, kršitev predpisov področne zakonodaje ter podobno.</w:t>
      </w:r>
    </w:p>
    <w:p w14:paraId="4C6CEFD6" w14:textId="77777777" w:rsidR="000C6D21" w:rsidRPr="00512171" w:rsidRDefault="000C6D21" w:rsidP="004F3E99">
      <w:pPr>
        <w:spacing w:after="0" w:line="312" w:lineRule="auto"/>
        <w:jc w:val="both"/>
        <w:rPr>
          <w:rFonts w:ascii="Garamond" w:hAnsi="Garamond" w:cs="Arial"/>
          <w:sz w:val="24"/>
          <w:szCs w:val="24"/>
        </w:rPr>
      </w:pPr>
      <w:r w:rsidRPr="00512171">
        <w:rPr>
          <w:rFonts w:ascii="Garamond" w:hAnsi="Garamond" w:cs="Arial"/>
          <w:sz w:val="24"/>
          <w:szCs w:val="24"/>
        </w:rPr>
        <w:t xml:space="preserve">Naročnik bo veliko strokovno napako ugotavljal na podlagi pisnih dokazil;  upravičeno unovčena jamstva (finančna zavarovanja), pravnomočne sodne odločbe, ki kažejo na neprofesionalno in </w:t>
      </w:r>
      <w:r w:rsidRPr="00512171">
        <w:rPr>
          <w:rFonts w:ascii="Garamond" w:hAnsi="Garamond" w:cs="Arial"/>
          <w:sz w:val="24"/>
          <w:szCs w:val="24"/>
        </w:rPr>
        <w:lastRenderedPageBreak/>
        <w:t>nestrokovno izvajanje del ter namerno kršitev določil predhodnih pogodb v zadnjih petih letih pred rokom oddaje ponudbe, zapisniki o nekvalitetni izvedbi storitev, izrečene sankcije z dokončnimi akti izdanih s strani pristojnih organov, predčasno prekinjene pogodbe zaradi ravnanj ponudnika v nasprotju z določili pogodbe.</w:t>
      </w:r>
    </w:p>
    <w:p w14:paraId="64E0E555" w14:textId="77777777" w:rsidR="000C6D21" w:rsidRPr="00512171" w:rsidRDefault="000C6D21" w:rsidP="004F3E99">
      <w:pPr>
        <w:spacing w:line="312" w:lineRule="auto"/>
        <w:jc w:val="both"/>
        <w:rPr>
          <w:rFonts w:ascii="Garamond" w:hAnsi="Garamond"/>
          <w:sz w:val="24"/>
          <w:szCs w:val="24"/>
        </w:rPr>
      </w:pPr>
      <w:r w:rsidRPr="00512171">
        <w:rPr>
          <w:rFonts w:ascii="Garamond" w:hAnsi="Garamond"/>
          <w:i/>
          <w:sz w:val="24"/>
          <w:szCs w:val="24"/>
        </w:rPr>
        <w:t>Razlog za izključitev se nanaša v primeru skupne ponudbe na vsakega izmed partnerjev, v primeru nastopa s podizvajalci pa tudi za podizvajalce</w:t>
      </w:r>
      <w:r w:rsidRPr="00512171">
        <w:rPr>
          <w:rFonts w:ascii="Garamond" w:hAnsi="Garamond"/>
          <w:sz w:val="24"/>
          <w:szCs w:val="24"/>
        </w:rPr>
        <w:t>.</w:t>
      </w:r>
    </w:p>
    <w:p w14:paraId="22CADF66" w14:textId="77777777" w:rsidR="000C6D21" w:rsidRPr="00512171" w:rsidRDefault="000C6D21" w:rsidP="004F3E99">
      <w:pPr>
        <w:spacing w:after="0" w:line="312" w:lineRule="auto"/>
        <w:jc w:val="both"/>
        <w:rPr>
          <w:rFonts w:ascii="Garamond" w:hAnsi="Garamond"/>
          <w:b/>
          <w:sz w:val="24"/>
          <w:szCs w:val="24"/>
        </w:rPr>
      </w:pPr>
      <w:r w:rsidRPr="00512171">
        <w:rPr>
          <w:rFonts w:ascii="Garamond" w:hAnsi="Garamond"/>
          <w:b/>
          <w:sz w:val="24"/>
          <w:szCs w:val="24"/>
        </w:rPr>
        <w:t>DOKAZILA:</w:t>
      </w:r>
    </w:p>
    <w:p w14:paraId="15B0E9CC" w14:textId="3D7E4722" w:rsidR="000C6D21" w:rsidRPr="00512171" w:rsidRDefault="000C6D21" w:rsidP="004F3E99">
      <w:pPr>
        <w:pStyle w:val="Odstavekseznama"/>
        <w:widowControl w:val="0"/>
        <w:numPr>
          <w:ilvl w:val="0"/>
          <w:numId w:val="10"/>
        </w:numPr>
        <w:spacing w:before="0" w:line="312" w:lineRule="auto"/>
        <w:contextualSpacing w:val="0"/>
        <w:rPr>
          <w:rFonts w:ascii="Garamond" w:hAnsi="Garamond"/>
          <w:sz w:val="24"/>
          <w:szCs w:val="24"/>
        </w:rPr>
      </w:pPr>
      <w:r w:rsidRPr="00512171">
        <w:rPr>
          <w:rFonts w:ascii="Garamond" w:hAnsi="Garamond"/>
          <w:sz w:val="24"/>
          <w:szCs w:val="24"/>
        </w:rPr>
        <w:t xml:space="preserve">Ponudnik/partner/podizvajalec </w:t>
      </w:r>
      <w:r w:rsidR="00954587" w:rsidRPr="00512171">
        <w:rPr>
          <w:rFonts w:ascii="Garamond" w:hAnsi="Garamond"/>
          <w:sz w:val="24"/>
          <w:szCs w:val="24"/>
        </w:rPr>
        <w:t xml:space="preserve">predloži </w:t>
      </w:r>
      <w:r w:rsidRPr="00512171">
        <w:rPr>
          <w:rFonts w:ascii="Garamond" w:hAnsi="Garamond"/>
          <w:sz w:val="24"/>
          <w:szCs w:val="24"/>
        </w:rPr>
        <w:t xml:space="preserve"> ESPD </w:t>
      </w:r>
    </w:p>
    <w:p w14:paraId="38D7C4B6" w14:textId="77777777" w:rsidR="009A1F2C" w:rsidRPr="00512171" w:rsidRDefault="009A1F2C" w:rsidP="004F3E99">
      <w:pPr>
        <w:spacing w:line="312" w:lineRule="auto"/>
        <w:jc w:val="both"/>
        <w:rPr>
          <w:rFonts w:ascii="Garamond" w:hAnsi="Garamond"/>
          <w:b/>
          <w:sz w:val="24"/>
          <w:szCs w:val="24"/>
        </w:rPr>
      </w:pPr>
    </w:p>
    <w:p w14:paraId="5FC63C85" w14:textId="3119762F"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POGOJI ZA SODELOVANJE</w:t>
      </w:r>
    </w:p>
    <w:p w14:paraId="530C90C8" w14:textId="01BD5404" w:rsidR="000C6D21" w:rsidRPr="00512171" w:rsidRDefault="000C6D21" w:rsidP="004F3E99">
      <w:pPr>
        <w:keepNext/>
        <w:keepLines/>
        <w:spacing w:after="0" w:line="312" w:lineRule="auto"/>
        <w:jc w:val="both"/>
        <w:outlineLvl w:val="1"/>
        <w:rPr>
          <w:rFonts w:ascii="Garamond" w:eastAsia="Arial Unicode MS" w:hAnsi="Garamond"/>
          <w:b/>
          <w:bCs/>
          <w:sz w:val="24"/>
          <w:szCs w:val="24"/>
        </w:rPr>
      </w:pPr>
      <w:bookmarkStart w:id="53" w:name="_Toc77849623"/>
      <w:r w:rsidRPr="00512171">
        <w:rPr>
          <w:rFonts w:ascii="Garamond" w:eastAsia="Arial Unicode MS" w:hAnsi="Garamond"/>
          <w:b/>
          <w:bCs/>
          <w:sz w:val="24"/>
          <w:szCs w:val="24"/>
        </w:rPr>
        <w:t>13.</w:t>
      </w:r>
      <w:r w:rsidR="00431528" w:rsidRPr="00512171">
        <w:rPr>
          <w:rFonts w:ascii="Garamond" w:eastAsia="Arial Unicode MS" w:hAnsi="Garamond"/>
          <w:b/>
          <w:bCs/>
          <w:sz w:val="24"/>
          <w:szCs w:val="24"/>
        </w:rPr>
        <w:t>7</w:t>
      </w:r>
      <w:r w:rsidRPr="00512171">
        <w:rPr>
          <w:rFonts w:ascii="Garamond" w:eastAsia="Arial Unicode MS" w:hAnsi="Garamond"/>
          <w:b/>
          <w:bCs/>
          <w:sz w:val="24"/>
          <w:szCs w:val="24"/>
        </w:rPr>
        <w:t>. Registracija dejavnosti</w:t>
      </w:r>
      <w:bookmarkEnd w:id="53"/>
    </w:p>
    <w:p w14:paraId="241B3A06"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Ponudnik mora imeti registrirano dejavnost, ki je predmet javnega naročila.</w:t>
      </w:r>
    </w:p>
    <w:p w14:paraId="438DCB33" w14:textId="77777777" w:rsidR="000C6D21" w:rsidRPr="00512171" w:rsidRDefault="000C6D21" w:rsidP="004F3E99">
      <w:pPr>
        <w:spacing w:after="0" w:line="312" w:lineRule="auto"/>
        <w:jc w:val="both"/>
        <w:rPr>
          <w:rFonts w:ascii="Garamond" w:hAnsi="Garamond"/>
          <w:b/>
          <w:iCs/>
          <w:sz w:val="24"/>
          <w:szCs w:val="24"/>
          <w:lang w:eastAsia="sl-SI"/>
        </w:rPr>
      </w:pPr>
    </w:p>
    <w:p w14:paraId="31B94742" w14:textId="77777777" w:rsidR="000C6D21" w:rsidRPr="00512171" w:rsidRDefault="000C6D21" w:rsidP="004F3E99">
      <w:pPr>
        <w:spacing w:after="0" w:line="312" w:lineRule="auto"/>
        <w:jc w:val="both"/>
        <w:rPr>
          <w:rFonts w:ascii="Garamond" w:hAnsi="Garamond"/>
          <w:i/>
          <w:sz w:val="24"/>
          <w:szCs w:val="24"/>
          <w:lang w:eastAsia="sl-SI"/>
        </w:rPr>
      </w:pPr>
      <w:r w:rsidRPr="00512171">
        <w:rPr>
          <w:rFonts w:ascii="Garamond" w:hAnsi="Garamond"/>
          <w:b/>
          <w:iCs/>
          <w:sz w:val="24"/>
          <w:szCs w:val="24"/>
          <w:lang w:eastAsia="sl-SI"/>
        </w:rPr>
        <w:t>Dokazilo</w:t>
      </w:r>
      <w:r w:rsidRPr="00512171">
        <w:rPr>
          <w:rFonts w:ascii="Garamond" w:hAnsi="Garamond"/>
          <w:sz w:val="24"/>
          <w:szCs w:val="24"/>
        </w:rPr>
        <w:t>: Ponudnik/partner/podizvajalec izpolni ESPD obrazec</w:t>
      </w:r>
    </w:p>
    <w:p w14:paraId="5C93B9D1" w14:textId="098E239E" w:rsidR="000C6D21" w:rsidRPr="00512171" w:rsidRDefault="000C6D21" w:rsidP="004F3E99">
      <w:pPr>
        <w:pStyle w:val="Naslov2"/>
      </w:pPr>
      <w:bookmarkStart w:id="54" w:name="_Toc443902468"/>
      <w:bookmarkStart w:id="55" w:name="_Toc77849624"/>
      <w:r w:rsidRPr="00512171">
        <w:t>13.</w:t>
      </w:r>
      <w:r w:rsidR="00431528" w:rsidRPr="00512171">
        <w:t>8</w:t>
      </w:r>
      <w:r w:rsidRPr="00512171">
        <w:t>. Reference</w:t>
      </w:r>
      <w:bookmarkEnd w:id="54"/>
      <w:bookmarkEnd w:id="55"/>
    </w:p>
    <w:p w14:paraId="78FC6D7F" w14:textId="46FD96B8" w:rsidR="00C04582" w:rsidRPr="00512171" w:rsidRDefault="000C6D21" w:rsidP="004F3E99">
      <w:pPr>
        <w:pStyle w:val="Default"/>
        <w:spacing w:line="312" w:lineRule="auto"/>
        <w:jc w:val="both"/>
        <w:rPr>
          <w:rFonts w:ascii="Garamond" w:eastAsia="Times New Roman" w:hAnsi="Garamond" w:cs="Arial"/>
          <w:color w:val="auto"/>
        </w:rPr>
      </w:pPr>
      <w:r w:rsidRPr="00512171">
        <w:rPr>
          <w:rFonts w:ascii="Garamond" w:hAnsi="Garamond" w:cs="Arial"/>
          <w:color w:val="auto"/>
        </w:rPr>
        <w:t xml:space="preserve">Naročnik bo priznal usposobljenost ponudniku, ki bo izkazal, da je v </w:t>
      </w:r>
      <w:r w:rsidRPr="00512171">
        <w:rPr>
          <w:rFonts w:ascii="Garamond" w:eastAsia="Times New Roman" w:hAnsi="Garamond" w:cs="Arial"/>
          <w:color w:val="auto"/>
        </w:rPr>
        <w:t>zadnjih petih letih pred objavo obvestila o naročilu že izvedel</w:t>
      </w:r>
      <w:r w:rsidR="002F1EBB" w:rsidRPr="00512171">
        <w:rPr>
          <w:rFonts w:ascii="Garamond" w:eastAsia="Times New Roman" w:hAnsi="Garamond" w:cs="Arial"/>
          <w:color w:val="auto"/>
        </w:rPr>
        <w:t xml:space="preserve"> vsaj dve </w:t>
      </w:r>
      <w:r w:rsidR="00C04582" w:rsidRPr="00512171">
        <w:rPr>
          <w:rFonts w:ascii="Garamond" w:eastAsia="Times New Roman" w:hAnsi="Garamond" w:cs="Arial"/>
          <w:color w:val="auto"/>
        </w:rPr>
        <w:t>dobavi in montaži</w:t>
      </w:r>
      <w:r w:rsidR="00431528" w:rsidRPr="00512171">
        <w:rPr>
          <w:rFonts w:ascii="Garamond" w:eastAsia="Times New Roman" w:hAnsi="Garamond" w:cs="Arial"/>
          <w:color w:val="auto"/>
        </w:rPr>
        <w:t xml:space="preserve"> otroških igral, za posame</w:t>
      </w:r>
      <w:r w:rsidR="00DD6E02" w:rsidRPr="00512171">
        <w:rPr>
          <w:rFonts w:ascii="Garamond" w:eastAsia="Times New Roman" w:hAnsi="Garamond" w:cs="Arial"/>
          <w:color w:val="auto"/>
        </w:rPr>
        <w:t xml:space="preserve">znega naročnika, </w:t>
      </w:r>
      <w:r w:rsidR="00431528" w:rsidRPr="00512171">
        <w:rPr>
          <w:rFonts w:ascii="Garamond" w:eastAsia="Times New Roman" w:hAnsi="Garamond" w:cs="Arial"/>
          <w:color w:val="auto"/>
        </w:rPr>
        <w:t>v vrednosti vsaj 50.000,00 EUR brez DDV</w:t>
      </w:r>
    </w:p>
    <w:p w14:paraId="67E84765" w14:textId="77777777" w:rsidR="00C04582" w:rsidRPr="00512171" w:rsidRDefault="00C04582" w:rsidP="004F3E99">
      <w:pPr>
        <w:pStyle w:val="Default"/>
        <w:spacing w:line="312" w:lineRule="auto"/>
        <w:jc w:val="both"/>
        <w:rPr>
          <w:rFonts w:ascii="Garamond" w:eastAsia="Times New Roman" w:hAnsi="Garamond" w:cs="Arial"/>
          <w:color w:val="auto"/>
        </w:rPr>
      </w:pPr>
    </w:p>
    <w:p w14:paraId="22D95DE3" w14:textId="24D00C64" w:rsidR="002F1EBB" w:rsidRPr="00512171" w:rsidRDefault="002F1EBB" w:rsidP="004F3E99">
      <w:pPr>
        <w:autoSpaceDE w:val="0"/>
        <w:autoSpaceDN w:val="0"/>
        <w:adjustRightInd w:val="0"/>
        <w:spacing w:after="0" w:line="312" w:lineRule="auto"/>
        <w:jc w:val="both"/>
        <w:rPr>
          <w:rFonts w:ascii="Garamond" w:eastAsia="Times New Roman" w:hAnsi="Garamond" w:cs="Arial"/>
          <w:sz w:val="24"/>
          <w:szCs w:val="24"/>
          <w:lang w:eastAsia="sl-SI"/>
        </w:rPr>
      </w:pPr>
      <w:r w:rsidRPr="00512171">
        <w:rPr>
          <w:rFonts w:ascii="Garamond" w:eastAsia="Times New Roman" w:hAnsi="Garamond" w:cs="Arial"/>
          <w:sz w:val="24"/>
          <w:szCs w:val="24"/>
        </w:rPr>
        <w:t>Referenčn</w:t>
      </w:r>
      <w:r w:rsidR="00DD6E02" w:rsidRPr="00512171">
        <w:rPr>
          <w:rFonts w:ascii="Garamond" w:eastAsia="Times New Roman" w:hAnsi="Garamond" w:cs="Arial"/>
          <w:sz w:val="24"/>
          <w:szCs w:val="24"/>
        </w:rPr>
        <w:t xml:space="preserve">a dobava </w:t>
      </w:r>
      <w:r w:rsidRPr="00512171">
        <w:rPr>
          <w:rFonts w:ascii="Garamond" w:eastAsia="Times New Roman" w:hAnsi="Garamond" w:cs="Arial"/>
          <w:sz w:val="24"/>
          <w:szCs w:val="24"/>
        </w:rPr>
        <w:t>je moral</w:t>
      </w:r>
      <w:r w:rsidR="00DD6E02" w:rsidRPr="00512171">
        <w:rPr>
          <w:rFonts w:ascii="Garamond" w:eastAsia="Times New Roman" w:hAnsi="Garamond" w:cs="Arial"/>
          <w:sz w:val="24"/>
          <w:szCs w:val="24"/>
        </w:rPr>
        <w:t>a</w:t>
      </w:r>
      <w:r w:rsidRPr="00512171">
        <w:rPr>
          <w:rFonts w:ascii="Garamond" w:eastAsia="Times New Roman" w:hAnsi="Garamond" w:cs="Arial"/>
          <w:sz w:val="24"/>
          <w:szCs w:val="24"/>
        </w:rPr>
        <w:t xml:space="preserve"> biti končan</w:t>
      </w:r>
      <w:r w:rsidR="00DD6E02" w:rsidRPr="00512171">
        <w:rPr>
          <w:rFonts w:ascii="Garamond" w:eastAsia="Times New Roman" w:hAnsi="Garamond" w:cs="Arial"/>
          <w:sz w:val="24"/>
          <w:szCs w:val="24"/>
        </w:rPr>
        <w:t>a</w:t>
      </w:r>
      <w:r w:rsidRPr="00512171">
        <w:rPr>
          <w:rFonts w:ascii="Garamond" w:eastAsia="Times New Roman" w:hAnsi="Garamond" w:cs="Arial"/>
          <w:sz w:val="24"/>
          <w:szCs w:val="24"/>
        </w:rPr>
        <w:t xml:space="preserve"> v roku petih let pred objavo obvestila o naročilu, kot dokončanje projekta pa se šteje </w:t>
      </w:r>
      <w:r w:rsidR="00B87196" w:rsidRPr="00512171">
        <w:rPr>
          <w:rFonts w:ascii="Garamond" w:eastAsia="Times New Roman" w:hAnsi="Garamond" w:cs="Arial"/>
          <w:sz w:val="24"/>
          <w:szCs w:val="24"/>
          <w:lang w:eastAsia="sl-SI"/>
        </w:rPr>
        <w:t>datum podpisa zapisnika o prevzemu</w:t>
      </w:r>
      <w:r w:rsidRPr="00512171">
        <w:rPr>
          <w:rFonts w:ascii="Garamond" w:eastAsia="Times New Roman" w:hAnsi="Garamond" w:cs="Arial"/>
          <w:sz w:val="24"/>
          <w:szCs w:val="24"/>
          <w:lang w:eastAsia="sl-SI"/>
        </w:rPr>
        <w:t>.</w:t>
      </w:r>
    </w:p>
    <w:p w14:paraId="0712B260" w14:textId="77777777" w:rsidR="00683EB1" w:rsidRPr="00512171" w:rsidRDefault="00683EB1" w:rsidP="004F3E99">
      <w:pPr>
        <w:spacing w:after="0" w:line="312" w:lineRule="auto"/>
        <w:jc w:val="both"/>
        <w:rPr>
          <w:rFonts w:ascii="Garamond" w:hAnsi="Garamond" w:cs="Arial"/>
          <w:b/>
          <w:iCs/>
          <w:sz w:val="24"/>
          <w:szCs w:val="24"/>
          <w:lang w:eastAsia="sl-SI"/>
        </w:rPr>
      </w:pPr>
    </w:p>
    <w:p w14:paraId="48456003" w14:textId="176F3FFF" w:rsidR="000C6D21" w:rsidRPr="00512171" w:rsidRDefault="000C6D21" w:rsidP="004F3E99">
      <w:pPr>
        <w:spacing w:after="0" w:line="312" w:lineRule="auto"/>
        <w:jc w:val="both"/>
        <w:rPr>
          <w:rFonts w:ascii="Garamond" w:eastAsia="Times New Roman" w:hAnsi="Garamond" w:cs="Arial"/>
          <w:iCs/>
          <w:sz w:val="24"/>
          <w:szCs w:val="24"/>
          <w:lang w:eastAsia="sl-SI"/>
        </w:rPr>
      </w:pPr>
      <w:r w:rsidRPr="00512171">
        <w:rPr>
          <w:rFonts w:ascii="Garamond" w:hAnsi="Garamond" w:cs="Arial"/>
          <w:b/>
          <w:iCs/>
          <w:sz w:val="24"/>
          <w:szCs w:val="24"/>
          <w:lang w:eastAsia="sl-SI"/>
        </w:rPr>
        <w:t xml:space="preserve">Dokazilo: </w:t>
      </w:r>
      <w:r w:rsidRPr="00512171">
        <w:rPr>
          <w:rFonts w:ascii="Garamond" w:hAnsi="Garamond" w:cs="Arial"/>
          <w:sz w:val="24"/>
          <w:szCs w:val="24"/>
          <w:lang w:eastAsia="sl-SI"/>
        </w:rPr>
        <w:t xml:space="preserve">Ponudnik izpolni obrazec </w:t>
      </w:r>
      <w:r w:rsidRPr="00512171">
        <w:rPr>
          <w:rFonts w:ascii="Garamond" w:hAnsi="Garamond" w:cs="Arial"/>
          <w:i/>
          <w:sz w:val="24"/>
          <w:szCs w:val="24"/>
          <w:lang w:eastAsia="sl-SI"/>
        </w:rPr>
        <w:t>Reference</w:t>
      </w:r>
      <w:r w:rsidR="00DD6E02" w:rsidRPr="00512171">
        <w:rPr>
          <w:rFonts w:ascii="Garamond" w:hAnsi="Garamond" w:cs="Arial"/>
          <w:i/>
          <w:sz w:val="24"/>
          <w:szCs w:val="24"/>
          <w:lang w:eastAsia="sl-SI"/>
        </w:rPr>
        <w:t>.</w:t>
      </w:r>
    </w:p>
    <w:p w14:paraId="450F999C" w14:textId="77777777" w:rsidR="00AC482F" w:rsidRPr="00512171" w:rsidRDefault="00AC482F" w:rsidP="004F3E99">
      <w:pPr>
        <w:spacing w:after="0" w:line="312" w:lineRule="auto"/>
        <w:jc w:val="both"/>
        <w:rPr>
          <w:rFonts w:ascii="Garamond" w:eastAsia="Times New Roman" w:hAnsi="Garamond" w:cs="Arial"/>
          <w:iCs/>
          <w:sz w:val="24"/>
          <w:szCs w:val="24"/>
          <w:lang w:eastAsia="sl-SI"/>
        </w:rPr>
      </w:pPr>
    </w:p>
    <w:p w14:paraId="7FF5C900" w14:textId="77777777" w:rsidR="000C6D21" w:rsidRPr="00512171" w:rsidRDefault="000C6D21" w:rsidP="004F3E99">
      <w:pPr>
        <w:spacing w:after="0" w:line="312" w:lineRule="auto"/>
        <w:jc w:val="both"/>
        <w:rPr>
          <w:rFonts w:ascii="Garamond" w:hAnsi="Garamond" w:cs="Arial"/>
          <w:i/>
          <w:sz w:val="24"/>
          <w:szCs w:val="24"/>
        </w:rPr>
      </w:pPr>
      <w:r w:rsidRPr="00512171">
        <w:rPr>
          <w:rFonts w:ascii="Garamond" w:hAnsi="Garamond" w:cs="Arial"/>
          <w:i/>
          <w:sz w:val="24"/>
          <w:szCs w:val="24"/>
        </w:rPr>
        <w:t>Pogoj lahko ponudnik izpolni skupaj s partnerji ali s podizvajalci</w:t>
      </w:r>
    </w:p>
    <w:p w14:paraId="48BC1CD2" w14:textId="36DB5A51" w:rsidR="000C6D21" w:rsidRPr="00512171" w:rsidRDefault="000C6D21" w:rsidP="004F3E99">
      <w:pPr>
        <w:pStyle w:val="Naslov1"/>
        <w:spacing w:line="312" w:lineRule="auto"/>
      </w:pPr>
      <w:bookmarkStart w:id="56" w:name="_Toc443902473"/>
      <w:bookmarkStart w:id="57" w:name="_Toc77849625"/>
      <w:r w:rsidRPr="00512171">
        <w:t>13.</w:t>
      </w:r>
      <w:r w:rsidR="00434186" w:rsidRPr="00512171">
        <w:t>9</w:t>
      </w:r>
      <w:r w:rsidRPr="00512171">
        <w:t>. Terminski plan</w:t>
      </w:r>
      <w:bookmarkEnd w:id="56"/>
      <w:bookmarkEnd w:id="57"/>
    </w:p>
    <w:p w14:paraId="0C76EFD2" w14:textId="6E921B83" w:rsidR="00EB29F2" w:rsidRPr="00512171" w:rsidRDefault="00D876F8" w:rsidP="004F3E99">
      <w:pPr>
        <w:spacing w:after="0" w:line="312" w:lineRule="auto"/>
        <w:jc w:val="both"/>
        <w:rPr>
          <w:rFonts w:ascii="Garamond" w:eastAsia="Times New Roman" w:hAnsi="Garamond" w:cs="Arial"/>
          <w:sz w:val="24"/>
          <w:szCs w:val="24"/>
          <w:lang w:eastAsia="sl-SI"/>
        </w:rPr>
      </w:pPr>
      <w:r w:rsidRPr="00512171">
        <w:rPr>
          <w:rFonts w:ascii="Garamond" w:eastAsia="Times New Roman" w:hAnsi="Garamond" w:cs="Arial"/>
          <w:sz w:val="24"/>
          <w:szCs w:val="24"/>
          <w:lang w:eastAsia="sl-SI"/>
        </w:rPr>
        <w:t xml:space="preserve">Dobava </w:t>
      </w:r>
      <w:r w:rsidR="00DD46AD" w:rsidRPr="00512171">
        <w:rPr>
          <w:rFonts w:ascii="Garamond" w:eastAsia="Times New Roman" w:hAnsi="Garamond" w:cs="Arial"/>
          <w:sz w:val="24"/>
          <w:szCs w:val="24"/>
          <w:lang w:eastAsia="sl-SI"/>
        </w:rPr>
        <w:t xml:space="preserve">in montaža </w:t>
      </w:r>
      <w:r w:rsidR="004B2A69" w:rsidRPr="00512171">
        <w:rPr>
          <w:rFonts w:ascii="Garamond" w:eastAsia="Times New Roman" w:hAnsi="Garamond" w:cs="Arial"/>
          <w:sz w:val="24"/>
          <w:szCs w:val="24"/>
          <w:lang w:eastAsia="sl-SI"/>
        </w:rPr>
        <w:t xml:space="preserve">novih </w:t>
      </w:r>
      <w:r w:rsidR="00DD46AD" w:rsidRPr="00512171">
        <w:rPr>
          <w:rFonts w:ascii="Garamond" w:eastAsia="Times New Roman" w:hAnsi="Garamond" w:cs="Arial"/>
          <w:sz w:val="24"/>
          <w:szCs w:val="24"/>
          <w:lang w:eastAsia="sl-SI"/>
        </w:rPr>
        <w:t>igral</w:t>
      </w:r>
      <w:r w:rsidR="004B2A69" w:rsidRPr="00512171">
        <w:rPr>
          <w:rFonts w:ascii="Garamond" w:eastAsia="Times New Roman" w:hAnsi="Garamond" w:cs="Arial"/>
          <w:sz w:val="24"/>
          <w:szCs w:val="24"/>
          <w:lang w:eastAsia="sl-SI"/>
        </w:rPr>
        <w:t>,</w:t>
      </w:r>
      <w:r w:rsidR="00DD46AD" w:rsidRPr="00512171">
        <w:rPr>
          <w:rFonts w:ascii="Garamond" w:eastAsia="Times New Roman" w:hAnsi="Garamond" w:cs="Arial"/>
          <w:sz w:val="24"/>
          <w:szCs w:val="24"/>
          <w:lang w:eastAsia="sl-SI"/>
        </w:rPr>
        <w:t xml:space="preserve">  popravilo </w:t>
      </w:r>
      <w:r w:rsidR="004B2A69" w:rsidRPr="00512171">
        <w:rPr>
          <w:rFonts w:ascii="Garamond" w:eastAsia="Times New Roman" w:hAnsi="Garamond" w:cs="Arial"/>
          <w:sz w:val="24"/>
          <w:szCs w:val="24"/>
          <w:lang w:eastAsia="sl-SI"/>
        </w:rPr>
        <w:t xml:space="preserve">starih igral ter ostale postavke v popisu </w:t>
      </w:r>
      <w:r w:rsidR="000C6D21" w:rsidRPr="00512171">
        <w:rPr>
          <w:rFonts w:ascii="Garamond" w:eastAsia="Times New Roman" w:hAnsi="Garamond" w:cs="Arial"/>
          <w:sz w:val="24"/>
          <w:szCs w:val="24"/>
          <w:lang w:eastAsia="sl-SI"/>
        </w:rPr>
        <w:t>mora</w:t>
      </w:r>
      <w:r w:rsidR="004B2A69" w:rsidRPr="00512171">
        <w:rPr>
          <w:rFonts w:ascii="Garamond" w:eastAsia="Times New Roman" w:hAnsi="Garamond" w:cs="Arial"/>
          <w:sz w:val="24"/>
          <w:szCs w:val="24"/>
          <w:lang w:eastAsia="sl-SI"/>
        </w:rPr>
        <w:t>jo</w:t>
      </w:r>
      <w:r w:rsidR="000C6D21" w:rsidRPr="00512171">
        <w:rPr>
          <w:rFonts w:ascii="Garamond" w:eastAsia="Times New Roman" w:hAnsi="Garamond" w:cs="Arial"/>
          <w:sz w:val="24"/>
          <w:szCs w:val="24"/>
          <w:lang w:eastAsia="sl-SI"/>
        </w:rPr>
        <w:t xml:space="preserve"> biti izveden</w:t>
      </w:r>
      <w:r w:rsidR="004B2A69" w:rsidRPr="00512171">
        <w:rPr>
          <w:rFonts w:ascii="Garamond" w:eastAsia="Times New Roman" w:hAnsi="Garamond" w:cs="Arial"/>
          <w:sz w:val="24"/>
          <w:szCs w:val="24"/>
          <w:lang w:eastAsia="sl-SI"/>
        </w:rPr>
        <w:t>e</w:t>
      </w:r>
      <w:r w:rsidR="000C6D21" w:rsidRPr="00512171">
        <w:rPr>
          <w:rFonts w:ascii="Garamond" w:eastAsia="Times New Roman" w:hAnsi="Garamond" w:cs="Arial"/>
          <w:sz w:val="24"/>
          <w:szCs w:val="24"/>
          <w:lang w:eastAsia="sl-SI"/>
        </w:rPr>
        <w:t xml:space="preserve"> v</w:t>
      </w:r>
      <w:r w:rsidR="00CE1015" w:rsidRPr="00512171">
        <w:rPr>
          <w:rFonts w:ascii="Garamond" w:eastAsia="Times New Roman" w:hAnsi="Garamond" w:cs="Arial"/>
          <w:sz w:val="24"/>
          <w:szCs w:val="24"/>
          <w:lang w:eastAsia="sl-SI"/>
        </w:rPr>
        <w:t xml:space="preserve"> </w:t>
      </w:r>
      <w:r w:rsidRPr="00512171">
        <w:rPr>
          <w:rFonts w:ascii="Garamond" w:eastAsia="Times New Roman" w:hAnsi="Garamond" w:cs="Arial"/>
          <w:sz w:val="24"/>
          <w:szCs w:val="24"/>
          <w:lang w:eastAsia="sl-SI"/>
        </w:rPr>
        <w:t xml:space="preserve">roku </w:t>
      </w:r>
      <w:r w:rsidR="004B2A69" w:rsidRPr="00512171">
        <w:rPr>
          <w:rFonts w:ascii="Garamond" w:eastAsia="Times New Roman" w:hAnsi="Garamond" w:cs="Arial"/>
          <w:sz w:val="24"/>
          <w:szCs w:val="24"/>
          <w:lang w:eastAsia="sl-SI"/>
        </w:rPr>
        <w:t>65</w:t>
      </w:r>
      <w:r w:rsidR="00DD46AD" w:rsidRPr="00512171">
        <w:rPr>
          <w:rFonts w:ascii="Garamond" w:eastAsia="Times New Roman" w:hAnsi="Garamond" w:cs="Arial"/>
          <w:sz w:val="24"/>
          <w:szCs w:val="24"/>
          <w:lang w:eastAsia="sl-SI"/>
        </w:rPr>
        <w:t xml:space="preserve"> </w:t>
      </w:r>
      <w:r w:rsidR="00CE1015" w:rsidRPr="00512171">
        <w:rPr>
          <w:rFonts w:ascii="Garamond" w:eastAsia="Times New Roman" w:hAnsi="Garamond" w:cs="Arial"/>
          <w:sz w:val="24"/>
          <w:szCs w:val="24"/>
          <w:lang w:eastAsia="sl-SI"/>
        </w:rPr>
        <w:t xml:space="preserve">dni </w:t>
      </w:r>
      <w:r w:rsidR="002F2516" w:rsidRPr="00512171">
        <w:rPr>
          <w:rFonts w:ascii="Garamond" w:eastAsia="Times New Roman" w:hAnsi="Garamond" w:cs="Arial"/>
          <w:sz w:val="24"/>
          <w:szCs w:val="24"/>
          <w:lang w:eastAsia="sl-SI"/>
        </w:rPr>
        <w:t xml:space="preserve">od </w:t>
      </w:r>
      <w:r w:rsidR="004A594B" w:rsidRPr="00512171">
        <w:rPr>
          <w:rFonts w:ascii="Garamond" w:eastAsia="Times New Roman" w:hAnsi="Garamond" w:cs="Arial"/>
          <w:sz w:val="24"/>
          <w:szCs w:val="24"/>
          <w:lang w:eastAsia="sl-SI"/>
        </w:rPr>
        <w:t>podpisa pogodbe</w:t>
      </w:r>
      <w:r w:rsidR="002F2516" w:rsidRPr="00512171">
        <w:rPr>
          <w:rFonts w:ascii="Garamond" w:eastAsia="Times New Roman" w:hAnsi="Garamond" w:cs="Arial"/>
          <w:sz w:val="24"/>
          <w:szCs w:val="24"/>
          <w:lang w:eastAsia="sl-SI"/>
        </w:rPr>
        <w:t>.</w:t>
      </w:r>
      <w:r w:rsidR="00DD46AD" w:rsidRPr="00512171">
        <w:rPr>
          <w:rFonts w:ascii="Garamond" w:eastAsia="Times New Roman" w:hAnsi="Garamond" w:cs="Arial"/>
          <w:sz w:val="24"/>
          <w:szCs w:val="24"/>
          <w:lang w:eastAsia="sl-SI"/>
        </w:rPr>
        <w:t xml:space="preserve"> Naročnik lahko določi drug termin pričetka montaže ter popravil v kolikor bi bilo to potrebno zaradi izvajanja svoje dejavnosti</w:t>
      </w:r>
      <w:r w:rsidR="00DD46AD" w:rsidRPr="00512171">
        <w:t xml:space="preserve"> oz. </w:t>
      </w:r>
      <w:r w:rsidR="00DD46AD" w:rsidRPr="00512171">
        <w:rPr>
          <w:rFonts w:ascii="Garamond" w:eastAsia="Times New Roman" w:hAnsi="Garamond" w:cs="Arial"/>
          <w:sz w:val="24"/>
          <w:szCs w:val="24"/>
          <w:lang w:eastAsia="sl-SI"/>
        </w:rPr>
        <w:t>si naročnik pridržuje prekiniti dela v času, ko bi izvajanje del izvajalca motilo izvajanje dejavnosti naročnika.</w:t>
      </w:r>
      <w:r w:rsidR="002F2516" w:rsidRPr="00512171">
        <w:rPr>
          <w:rFonts w:ascii="Garamond" w:eastAsia="Times New Roman" w:hAnsi="Garamond" w:cs="Arial"/>
          <w:sz w:val="24"/>
          <w:szCs w:val="24"/>
          <w:lang w:eastAsia="sl-SI"/>
        </w:rPr>
        <w:t xml:space="preserve"> </w:t>
      </w:r>
      <w:r w:rsidR="004A594B" w:rsidRPr="00512171">
        <w:rPr>
          <w:rFonts w:ascii="Garamond" w:eastAsia="Times New Roman" w:hAnsi="Garamond" w:cs="Arial"/>
          <w:sz w:val="24"/>
          <w:szCs w:val="24"/>
          <w:lang w:eastAsia="sl-SI"/>
        </w:rPr>
        <w:t>Ponudnik se zavezuje, da za čas od zahtevanega roka dobave do časa dejanske dobave naročniku ne bo zaračunal stroškov hrambe opreme.</w:t>
      </w:r>
    </w:p>
    <w:p w14:paraId="6C9C444F" w14:textId="77777777" w:rsidR="000C6D21" w:rsidRPr="00512171" w:rsidRDefault="000C6D21" w:rsidP="004F3E99">
      <w:pPr>
        <w:spacing w:after="0" w:line="312" w:lineRule="auto"/>
        <w:jc w:val="both"/>
        <w:rPr>
          <w:rFonts w:ascii="Garamond" w:eastAsia="Times New Roman" w:hAnsi="Garamond" w:cs="Arial"/>
          <w:sz w:val="24"/>
          <w:szCs w:val="24"/>
          <w:lang w:eastAsia="sl-SI"/>
        </w:rPr>
      </w:pPr>
    </w:p>
    <w:p w14:paraId="0A6F20E1" w14:textId="5FC29553" w:rsidR="00F77E91" w:rsidRPr="00512171" w:rsidRDefault="00434186" w:rsidP="004F3E99">
      <w:pPr>
        <w:spacing w:after="0" w:line="312" w:lineRule="auto"/>
        <w:jc w:val="both"/>
        <w:rPr>
          <w:rFonts w:ascii="Garamond" w:eastAsia="Times New Roman" w:hAnsi="Garamond" w:cs="Arial"/>
          <w:sz w:val="24"/>
          <w:szCs w:val="24"/>
          <w:lang w:eastAsia="sl-SI"/>
        </w:rPr>
      </w:pPr>
      <w:r w:rsidRPr="00512171">
        <w:rPr>
          <w:rFonts w:ascii="Garamond" w:eastAsia="Times New Roman" w:hAnsi="Garamond" w:cs="Arial"/>
          <w:sz w:val="24"/>
          <w:szCs w:val="24"/>
          <w:lang w:eastAsia="sl-SI"/>
        </w:rPr>
        <w:t>Naročnik in izbrani izvajalec bosta podrobnejši terminski plan (plan po posameznih enotah) uskladila po podpisu pogodbe.</w:t>
      </w:r>
    </w:p>
    <w:p w14:paraId="156A5D98" w14:textId="53A11D9D" w:rsidR="000C6D21" w:rsidRPr="00512171" w:rsidRDefault="000C6D21" w:rsidP="004F3E99">
      <w:pPr>
        <w:spacing w:after="0" w:line="312" w:lineRule="auto"/>
        <w:jc w:val="both"/>
        <w:rPr>
          <w:rFonts w:ascii="Garamond" w:eastAsia="Times New Roman" w:hAnsi="Garamond" w:cs="Arial"/>
          <w:sz w:val="24"/>
          <w:szCs w:val="24"/>
          <w:lang w:eastAsia="sl-SI"/>
        </w:rPr>
      </w:pPr>
      <w:r w:rsidRPr="00512171">
        <w:rPr>
          <w:rFonts w:ascii="Garamond" w:eastAsia="Times New Roman" w:hAnsi="Garamond" w:cs="Arial"/>
          <w:b/>
          <w:sz w:val="24"/>
          <w:szCs w:val="24"/>
          <w:lang w:eastAsia="sl-SI"/>
        </w:rPr>
        <w:lastRenderedPageBreak/>
        <w:t>Dokazilo:</w:t>
      </w:r>
      <w:r w:rsidRPr="00512171">
        <w:rPr>
          <w:rFonts w:ascii="Garamond" w:eastAsia="Times New Roman" w:hAnsi="Garamond" w:cs="Arial"/>
          <w:sz w:val="24"/>
          <w:szCs w:val="24"/>
          <w:lang w:eastAsia="sl-SI"/>
        </w:rPr>
        <w:t xml:space="preserve"> </w:t>
      </w:r>
      <w:r w:rsidR="00D876F8" w:rsidRPr="00512171">
        <w:rPr>
          <w:rFonts w:ascii="Garamond" w:eastAsia="Times New Roman" w:hAnsi="Garamond" w:cs="Arial"/>
          <w:sz w:val="24"/>
          <w:szCs w:val="24"/>
          <w:lang w:eastAsia="sl-SI"/>
        </w:rPr>
        <w:t>Ponudnik se s podpisom ESPD obrazca strinja, da bo dobavo in montažo izvedel v navedenih rokih.</w:t>
      </w:r>
    </w:p>
    <w:p w14:paraId="1D7EA16D" w14:textId="6E3C65D8" w:rsidR="000C6D21" w:rsidRPr="00512171" w:rsidRDefault="000C6D21" w:rsidP="004F3E99">
      <w:pPr>
        <w:pStyle w:val="Naslov1"/>
        <w:spacing w:line="312" w:lineRule="auto"/>
      </w:pPr>
      <w:bookmarkStart w:id="58" w:name="_Toc77849626"/>
      <w:r w:rsidRPr="00512171">
        <w:t>13.1</w:t>
      </w:r>
      <w:r w:rsidR="00434186" w:rsidRPr="00512171">
        <w:t>0</w:t>
      </w:r>
      <w:r w:rsidRPr="00512171">
        <w:t>. Stanje insolventnosti</w:t>
      </w:r>
      <w:bookmarkEnd w:id="58"/>
    </w:p>
    <w:p w14:paraId="1E039895"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Naročnik bo iz postopka javnega naročanja izločil ponudnika, ki:</w:t>
      </w:r>
    </w:p>
    <w:p w14:paraId="0B0158A2" w14:textId="77777777" w:rsidR="000C6D21" w:rsidRPr="00512171" w:rsidRDefault="000C6D21" w:rsidP="004F3E99">
      <w:pPr>
        <w:widowControl w:val="0"/>
        <w:numPr>
          <w:ilvl w:val="0"/>
          <w:numId w:val="11"/>
        </w:numPr>
        <w:spacing w:after="0" w:line="312" w:lineRule="auto"/>
        <w:jc w:val="both"/>
        <w:rPr>
          <w:rFonts w:ascii="Garamond" w:hAnsi="Garamond"/>
          <w:sz w:val="24"/>
          <w:szCs w:val="24"/>
        </w:rPr>
      </w:pPr>
      <w:r w:rsidRPr="00512171">
        <w:rPr>
          <w:rFonts w:ascii="Garamond" w:hAnsi="Garamond"/>
          <w:sz w:val="24"/>
          <w:szCs w:val="24"/>
        </w:rPr>
        <w:t>je v postopku prisilne poravnave ali je bil zanj podan predlog za začetek postopka prisilne poravnave in sodišče o tem predlogu še ni odločilo;</w:t>
      </w:r>
    </w:p>
    <w:p w14:paraId="4DB203C9" w14:textId="77777777" w:rsidR="000C6D21" w:rsidRPr="00512171" w:rsidRDefault="000C6D21" w:rsidP="004F3E99">
      <w:pPr>
        <w:widowControl w:val="0"/>
        <w:numPr>
          <w:ilvl w:val="0"/>
          <w:numId w:val="11"/>
        </w:numPr>
        <w:spacing w:after="0" w:line="312" w:lineRule="auto"/>
        <w:jc w:val="both"/>
        <w:rPr>
          <w:rFonts w:ascii="Garamond" w:hAnsi="Garamond"/>
          <w:sz w:val="24"/>
          <w:szCs w:val="24"/>
        </w:rPr>
      </w:pPr>
      <w:r w:rsidRPr="00512171">
        <w:rPr>
          <w:rFonts w:ascii="Garamond" w:hAnsi="Garamond"/>
          <w:sz w:val="24"/>
          <w:szCs w:val="24"/>
        </w:rPr>
        <w:t>je v stečajnem postopku ali je bil zanj podan predlog za začetek stečajnega postopka in sodišče o tem predlogu še ni odločilo;</w:t>
      </w:r>
    </w:p>
    <w:p w14:paraId="4148140E" w14:textId="77777777" w:rsidR="000C6D21" w:rsidRPr="00512171" w:rsidRDefault="000C6D21" w:rsidP="004F3E99">
      <w:pPr>
        <w:widowControl w:val="0"/>
        <w:numPr>
          <w:ilvl w:val="0"/>
          <w:numId w:val="11"/>
        </w:numPr>
        <w:spacing w:after="0" w:line="312" w:lineRule="auto"/>
        <w:jc w:val="both"/>
        <w:rPr>
          <w:rFonts w:ascii="Garamond" w:hAnsi="Garamond"/>
          <w:sz w:val="24"/>
          <w:szCs w:val="24"/>
        </w:rPr>
      </w:pPr>
      <w:r w:rsidRPr="00512171">
        <w:rPr>
          <w:rFonts w:ascii="Garamond" w:hAnsi="Garamond"/>
          <w:sz w:val="24"/>
          <w:szCs w:val="24"/>
        </w:rPr>
        <w:t>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14:paraId="0536355B" w14:textId="77777777" w:rsidR="000C6D21" w:rsidRPr="00512171" w:rsidRDefault="000C6D21" w:rsidP="004F3E99">
      <w:pPr>
        <w:spacing w:line="312" w:lineRule="auto"/>
        <w:jc w:val="both"/>
        <w:rPr>
          <w:rFonts w:ascii="Garamond" w:hAnsi="Garamond"/>
          <w:i/>
          <w:sz w:val="24"/>
          <w:szCs w:val="24"/>
        </w:rPr>
      </w:pPr>
    </w:p>
    <w:p w14:paraId="0BA9967D" w14:textId="77777777" w:rsidR="000C6D21" w:rsidRPr="00512171" w:rsidRDefault="000C6D21" w:rsidP="004F3E99">
      <w:pPr>
        <w:spacing w:line="312" w:lineRule="auto"/>
        <w:jc w:val="both"/>
        <w:rPr>
          <w:rFonts w:ascii="Garamond" w:hAnsi="Garamond"/>
          <w:i/>
          <w:sz w:val="24"/>
          <w:szCs w:val="24"/>
        </w:rPr>
      </w:pPr>
      <w:r w:rsidRPr="00512171">
        <w:rPr>
          <w:rFonts w:ascii="Garamond" w:hAnsi="Garamond"/>
          <w:i/>
          <w:sz w:val="24"/>
          <w:szCs w:val="24"/>
        </w:rPr>
        <w:t>Pogoj mora v primeru v primeru skupne ponudbe izpolniti vsak izmed partnerjev, v primeru nastopa s podizvajalci pa tudi podizvajalci.</w:t>
      </w:r>
    </w:p>
    <w:p w14:paraId="03FEF642" w14:textId="77777777" w:rsidR="000C6D21" w:rsidRPr="00512171" w:rsidRDefault="000C6D21" w:rsidP="004F3E99">
      <w:pPr>
        <w:spacing w:line="312" w:lineRule="auto"/>
        <w:jc w:val="both"/>
        <w:rPr>
          <w:rFonts w:ascii="Garamond" w:hAnsi="Garamond"/>
          <w:b/>
          <w:sz w:val="24"/>
          <w:szCs w:val="24"/>
        </w:rPr>
      </w:pPr>
      <w:r w:rsidRPr="00512171">
        <w:rPr>
          <w:rFonts w:ascii="Garamond" w:hAnsi="Garamond"/>
          <w:b/>
          <w:sz w:val="24"/>
          <w:szCs w:val="24"/>
        </w:rPr>
        <w:t>DOKAZILA:</w:t>
      </w:r>
    </w:p>
    <w:p w14:paraId="425AABA4" w14:textId="3633497D" w:rsidR="000966FC" w:rsidRPr="00512171" w:rsidRDefault="000C6D21" w:rsidP="004F3E99">
      <w:pPr>
        <w:pStyle w:val="Odstavekseznama"/>
        <w:widowControl w:val="0"/>
        <w:numPr>
          <w:ilvl w:val="0"/>
          <w:numId w:val="10"/>
        </w:numPr>
        <w:spacing w:before="0" w:after="120" w:line="312" w:lineRule="auto"/>
        <w:rPr>
          <w:rFonts w:ascii="Garamond" w:hAnsi="Garamond"/>
          <w:sz w:val="24"/>
          <w:szCs w:val="24"/>
        </w:rPr>
      </w:pPr>
      <w:r w:rsidRPr="00512171">
        <w:rPr>
          <w:rFonts w:ascii="Garamond" w:hAnsi="Garamond"/>
          <w:sz w:val="24"/>
          <w:szCs w:val="24"/>
        </w:rPr>
        <w:t>Ponudnik/partner/podizvajalec izpolni ESPD obrazec</w:t>
      </w:r>
    </w:p>
    <w:p w14:paraId="329ED670" w14:textId="511CDB83" w:rsidR="000C6D21" w:rsidRPr="00512171" w:rsidRDefault="00AC482F" w:rsidP="004F3E99">
      <w:pPr>
        <w:pStyle w:val="Naslov1"/>
        <w:spacing w:line="312" w:lineRule="auto"/>
      </w:pPr>
      <w:bookmarkStart w:id="59" w:name="_Toc77849627"/>
      <w:r w:rsidRPr="00512171">
        <w:t>1</w:t>
      </w:r>
      <w:r w:rsidR="000C6D21" w:rsidRPr="00512171">
        <w:t>3.</w:t>
      </w:r>
      <w:r w:rsidR="00B740DD" w:rsidRPr="00512171">
        <w:t>1</w:t>
      </w:r>
      <w:r w:rsidR="00434186" w:rsidRPr="00512171">
        <w:t>1</w:t>
      </w:r>
      <w:r w:rsidR="000C6D21" w:rsidRPr="00512171">
        <w:t>. Ogled objekta</w:t>
      </w:r>
      <w:bookmarkEnd w:id="59"/>
    </w:p>
    <w:p w14:paraId="6C7E00F6" w14:textId="763654D7" w:rsidR="00B740DD" w:rsidRPr="00512171" w:rsidRDefault="000C6D21" w:rsidP="004F3E99">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Ponudniki imajo možnost ogleda </w:t>
      </w:r>
      <w:r w:rsidR="00434186" w:rsidRPr="00512171">
        <w:rPr>
          <w:rFonts w:ascii="Garamond" w:eastAsia="Times New Roman" w:hAnsi="Garamond"/>
          <w:sz w:val="24"/>
          <w:szCs w:val="24"/>
          <w:lang w:eastAsia="sl-SI"/>
        </w:rPr>
        <w:t xml:space="preserve">obstoječih igral ter </w:t>
      </w:r>
      <w:r w:rsidRPr="00512171">
        <w:rPr>
          <w:rFonts w:ascii="Garamond" w:eastAsia="Times New Roman" w:hAnsi="Garamond"/>
          <w:sz w:val="24"/>
          <w:szCs w:val="24"/>
          <w:lang w:eastAsia="sl-SI"/>
        </w:rPr>
        <w:t>mesta</w:t>
      </w:r>
      <w:r w:rsidR="00FB1E30" w:rsidRPr="00512171">
        <w:rPr>
          <w:rFonts w:ascii="Garamond" w:eastAsia="Times New Roman" w:hAnsi="Garamond"/>
          <w:sz w:val="24"/>
          <w:szCs w:val="24"/>
          <w:lang w:eastAsia="sl-SI"/>
        </w:rPr>
        <w:t xml:space="preserve"> montaže</w:t>
      </w:r>
      <w:r w:rsidR="004D56B3" w:rsidRPr="00512171">
        <w:rPr>
          <w:rFonts w:ascii="Garamond" w:eastAsia="Times New Roman" w:hAnsi="Garamond"/>
          <w:sz w:val="24"/>
          <w:szCs w:val="24"/>
          <w:lang w:eastAsia="sl-SI"/>
        </w:rPr>
        <w:t xml:space="preserve">, ki bo dne </w:t>
      </w:r>
      <w:r w:rsidR="00B20464" w:rsidRPr="00512171">
        <w:rPr>
          <w:rFonts w:ascii="Garamond" w:eastAsia="Times New Roman" w:hAnsi="Garamond"/>
          <w:sz w:val="24"/>
          <w:szCs w:val="24"/>
          <w:lang w:eastAsia="sl-SI"/>
        </w:rPr>
        <w:t xml:space="preserve">28. 7. </w:t>
      </w:r>
      <w:r w:rsidR="00434186" w:rsidRPr="00512171">
        <w:rPr>
          <w:rFonts w:ascii="Garamond" w:eastAsia="Times New Roman" w:hAnsi="Garamond"/>
          <w:sz w:val="24"/>
          <w:szCs w:val="24"/>
          <w:lang w:eastAsia="sl-SI"/>
        </w:rPr>
        <w:t>2021</w:t>
      </w:r>
      <w:r w:rsidRPr="00512171">
        <w:rPr>
          <w:rFonts w:ascii="Garamond" w:eastAsia="Times New Roman" w:hAnsi="Garamond"/>
          <w:sz w:val="24"/>
          <w:szCs w:val="24"/>
          <w:lang w:eastAsia="sl-SI"/>
        </w:rPr>
        <w:t>. Ponudniki imajo tako možnost seznanitve s stanjem in tekom izvedbe pogodbe ne morejo uveljavljati dodatnih stroškov, kot posledica nepredvidenih in naknadnih del.</w:t>
      </w:r>
    </w:p>
    <w:p w14:paraId="5F76D443" w14:textId="3178DD91" w:rsidR="0098702C" w:rsidRPr="00512171" w:rsidRDefault="0098702C" w:rsidP="004F3E99">
      <w:pPr>
        <w:spacing w:before="100" w:beforeAutospacing="1"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Ponudniki se lahko prijavijo za ogled najkasneje do </w:t>
      </w:r>
      <w:r w:rsidR="004D56B3" w:rsidRPr="00512171">
        <w:rPr>
          <w:rFonts w:ascii="Garamond" w:eastAsia="Times New Roman" w:hAnsi="Garamond"/>
          <w:sz w:val="24"/>
          <w:szCs w:val="24"/>
          <w:lang w:eastAsia="sl-SI"/>
        </w:rPr>
        <w:t xml:space="preserve">dne </w:t>
      </w:r>
      <w:r w:rsidR="00B20464" w:rsidRPr="00512171">
        <w:rPr>
          <w:rFonts w:ascii="Garamond" w:eastAsia="Times New Roman" w:hAnsi="Garamond"/>
          <w:sz w:val="24"/>
          <w:szCs w:val="24"/>
          <w:lang w:eastAsia="sl-SI"/>
        </w:rPr>
        <w:t xml:space="preserve">27. 7. </w:t>
      </w:r>
      <w:r w:rsidR="00434186" w:rsidRPr="00512171">
        <w:rPr>
          <w:rFonts w:ascii="Garamond" w:eastAsia="Times New Roman" w:hAnsi="Garamond"/>
          <w:sz w:val="24"/>
          <w:szCs w:val="24"/>
          <w:lang w:eastAsia="sl-SI"/>
        </w:rPr>
        <w:t>2021</w:t>
      </w:r>
      <w:r w:rsidR="00B20464" w:rsidRPr="00512171">
        <w:rPr>
          <w:rFonts w:ascii="Garamond" w:eastAsia="Times New Roman" w:hAnsi="Garamond"/>
          <w:sz w:val="24"/>
          <w:szCs w:val="24"/>
          <w:lang w:eastAsia="sl-SI"/>
        </w:rPr>
        <w:t xml:space="preserve"> do 16:00 ure</w:t>
      </w:r>
      <w:r w:rsidR="00434186" w:rsidRPr="00512171">
        <w:rPr>
          <w:rFonts w:ascii="Garamond" w:eastAsia="Times New Roman" w:hAnsi="Garamond"/>
          <w:sz w:val="24"/>
          <w:szCs w:val="24"/>
          <w:lang w:eastAsia="sl-SI"/>
        </w:rPr>
        <w:t>.</w:t>
      </w:r>
      <w:r w:rsidRPr="00512171">
        <w:rPr>
          <w:rFonts w:ascii="Garamond" w:eastAsia="Times New Roman" w:hAnsi="Garamond"/>
          <w:sz w:val="24"/>
          <w:szCs w:val="24"/>
          <w:lang w:eastAsia="sl-SI"/>
        </w:rPr>
        <w:t xml:space="preserve"> na </w:t>
      </w:r>
      <w:r w:rsidR="00C350CD" w:rsidRPr="00512171">
        <w:rPr>
          <w:rFonts w:ascii="Garamond" w:eastAsia="Times New Roman" w:hAnsi="Garamond"/>
          <w:sz w:val="24"/>
          <w:szCs w:val="24"/>
          <w:lang w:eastAsia="sl-SI"/>
        </w:rPr>
        <w:t xml:space="preserve">elektronskem </w:t>
      </w:r>
      <w:r w:rsidRPr="00512171">
        <w:rPr>
          <w:rFonts w:ascii="Garamond" w:eastAsia="Times New Roman" w:hAnsi="Garamond"/>
          <w:sz w:val="24"/>
          <w:szCs w:val="24"/>
          <w:lang w:eastAsia="sl-SI"/>
        </w:rPr>
        <w:t>na</w:t>
      </w:r>
      <w:r w:rsidR="00496CEB" w:rsidRPr="00512171">
        <w:rPr>
          <w:rFonts w:ascii="Garamond" w:eastAsia="Times New Roman" w:hAnsi="Garamond"/>
          <w:sz w:val="24"/>
          <w:szCs w:val="24"/>
          <w:lang w:eastAsia="sl-SI"/>
        </w:rPr>
        <w:t xml:space="preserve">slovu </w:t>
      </w:r>
      <w:hyperlink r:id="rId14" w:history="1">
        <w:r w:rsidR="00B65F72" w:rsidRPr="002C42E0">
          <w:rPr>
            <w:rStyle w:val="Hiperpovezava"/>
            <w:rFonts w:ascii="Garamond" w:eastAsia="Times New Roman" w:hAnsi="Garamond"/>
            <w:sz w:val="24"/>
            <w:szCs w:val="24"/>
            <w:lang w:eastAsia="sl-SI"/>
          </w:rPr>
          <w:t>luka.potocnik@kranjski-vrtci.si</w:t>
        </w:r>
      </w:hyperlink>
      <w:r w:rsidR="00B65F72">
        <w:rPr>
          <w:rFonts w:ascii="Garamond" w:eastAsia="Times New Roman" w:hAnsi="Garamond"/>
          <w:sz w:val="24"/>
          <w:szCs w:val="24"/>
          <w:lang w:eastAsia="sl-SI"/>
        </w:rPr>
        <w:t xml:space="preserve"> ali </w:t>
      </w:r>
      <w:ins w:id="60" w:author="izidor.dobnik@kranjski-vrtci.si" w:date="2021-07-23T13:28:00Z">
        <w:r w:rsidR="00B65F72">
          <w:rPr>
            <w:rFonts w:ascii="Garamond" w:eastAsia="Times New Roman" w:hAnsi="Garamond"/>
            <w:sz w:val="24"/>
            <w:szCs w:val="24"/>
            <w:lang w:eastAsia="sl-SI"/>
          </w:rPr>
          <w:fldChar w:fldCharType="begin"/>
        </w:r>
        <w:r w:rsidR="00B65F72">
          <w:rPr>
            <w:rFonts w:ascii="Garamond" w:eastAsia="Times New Roman" w:hAnsi="Garamond"/>
            <w:sz w:val="24"/>
            <w:szCs w:val="24"/>
            <w:lang w:eastAsia="sl-SI"/>
          </w:rPr>
          <w:instrText xml:space="preserve"> HYPERLINK "mailto:</w:instrText>
        </w:r>
      </w:ins>
      <w:r w:rsidR="00B65F72">
        <w:rPr>
          <w:rFonts w:ascii="Garamond" w:eastAsia="Times New Roman" w:hAnsi="Garamond"/>
          <w:sz w:val="24"/>
          <w:szCs w:val="24"/>
          <w:lang w:eastAsia="sl-SI"/>
        </w:rPr>
        <w:instrText>izidor.dobnik@kranjski-vrtci.si</w:instrText>
      </w:r>
      <w:ins w:id="61" w:author="izidor.dobnik@kranjski-vrtci.si" w:date="2021-07-23T13:28:00Z">
        <w:r w:rsidR="00B65F72">
          <w:rPr>
            <w:rFonts w:ascii="Garamond" w:eastAsia="Times New Roman" w:hAnsi="Garamond"/>
            <w:sz w:val="24"/>
            <w:szCs w:val="24"/>
            <w:lang w:eastAsia="sl-SI"/>
          </w:rPr>
          <w:instrText xml:space="preserve">" </w:instrText>
        </w:r>
        <w:r w:rsidR="00B65F72">
          <w:rPr>
            <w:rFonts w:ascii="Garamond" w:eastAsia="Times New Roman" w:hAnsi="Garamond"/>
            <w:sz w:val="24"/>
            <w:szCs w:val="24"/>
            <w:lang w:eastAsia="sl-SI"/>
          </w:rPr>
          <w:fldChar w:fldCharType="separate"/>
        </w:r>
      </w:ins>
      <w:r w:rsidR="00B65F72" w:rsidRPr="002C42E0">
        <w:rPr>
          <w:rStyle w:val="Hiperpovezava"/>
          <w:rFonts w:ascii="Garamond" w:eastAsia="Times New Roman" w:hAnsi="Garamond"/>
          <w:sz w:val="24"/>
          <w:szCs w:val="24"/>
          <w:lang w:eastAsia="sl-SI"/>
        </w:rPr>
        <w:t>izidor.dobnik@kranjski-vrtci.si</w:t>
      </w:r>
      <w:ins w:id="62" w:author="izidor.dobnik@kranjski-vrtci.si" w:date="2021-07-23T13:28:00Z">
        <w:r w:rsidR="00B65F72">
          <w:rPr>
            <w:rFonts w:ascii="Garamond" w:eastAsia="Times New Roman" w:hAnsi="Garamond"/>
            <w:sz w:val="24"/>
            <w:szCs w:val="24"/>
            <w:lang w:eastAsia="sl-SI"/>
          </w:rPr>
          <w:fldChar w:fldCharType="end"/>
        </w:r>
        <w:r w:rsidR="00B65F72">
          <w:rPr>
            <w:rFonts w:ascii="Garamond" w:eastAsia="Times New Roman" w:hAnsi="Garamond"/>
            <w:sz w:val="24"/>
            <w:szCs w:val="24"/>
            <w:lang w:eastAsia="sl-SI"/>
          </w:rPr>
          <w:t xml:space="preserve">. </w:t>
        </w:r>
      </w:ins>
    </w:p>
    <w:p w14:paraId="7548BD7F" w14:textId="3C9EC7A6" w:rsidR="002C6401" w:rsidRPr="00512171" w:rsidRDefault="002C6401" w:rsidP="002C6401">
      <w:pPr>
        <w:pStyle w:val="Naslov1"/>
        <w:spacing w:line="312" w:lineRule="auto"/>
      </w:pPr>
      <w:bookmarkStart w:id="63" w:name="_Toc77849628"/>
      <w:r w:rsidRPr="00512171">
        <w:rPr>
          <w:bCs/>
        </w:rPr>
        <w:t>14.</w:t>
      </w:r>
      <w:r w:rsidRPr="00512171">
        <w:t xml:space="preserve"> Tehnične specifikacije</w:t>
      </w:r>
      <w:bookmarkStart w:id="64" w:name="_GoBack"/>
      <w:bookmarkEnd w:id="63"/>
      <w:bookmarkEnd w:id="64"/>
    </w:p>
    <w:p w14:paraId="325E110F" w14:textId="77777777" w:rsidR="00434186" w:rsidRPr="00512171" w:rsidRDefault="00434186" w:rsidP="00434186">
      <w:pPr>
        <w:rPr>
          <w:lang w:eastAsia="sl-SI"/>
        </w:rPr>
      </w:pPr>
    </w:p>
    <w:p w14:paraId="0567D59E" w14:textId="0012396B" w:rsidR="002C6401" w:rsidRPr="00512171" w:rsidRDefault="002C6401" w:rsidP="002C6401">
      <w:pPr>
        <w:pStyle w:val="Naslov1"/>
        <w:spacing w:line="312" w:lineRule="auto"/>
      </w:pPr>
      <w:bookmarkStart w:id="65" w:name="_Toc77849629"/>
      <w:r w:rsidRPr="00512171">
        <w:t>14.1. Uvod</w:t>
      </w:r>
      <w:bookmarkEnd w:id="65"/>
    </w:p>
    <w:p w14:paraId="7B7AB163" w14:textId="19B35DC1" w:rsidR="002C6401" w:rsidRPr="00512171" w:rsidRDefault="002C6401" w:rsidP="002C6401">
      <w:pPr>
        <w:spacing w:line="312" w:lineRule="auto"/>
        <w:jc w:val="both"/>
        <w:rPr>
          <w:rFonts w:ascii="Garamond" w:hAnsi="Garamond" w:cs="Arial"/>
          <w:sz w:val="24"/>
          <w:szCs w:val="24"/>
        </w:rPr>
      </w:pPr>
      <w:r w:rsidRPr="00512171">
        <w:rPr>
          <w:rFonts w:ascii="Garamond" w:hAnsi="Garamond" w:cs="Arial"/>
          <w:sz w:val="24"/>
          <w:szCs w:val="24"/>
        </w:rPr>
        <w:t>Ponudnik mora pri pripravi ponudbe in pri izvedbi naročila upoštevati vse zahteve, določene v dokumentaciji v zvezi z oddajo naročila. Tehnične specifikacije naročila, ki jih je potrebno upoštevati pri pripravi ponudb in izvedbi naročila, so razvidne zlasti iz te točke Navodil ponudnikom in iz popisa del, ki je zajet v obrazcu »Ponudbeni predračun«.</w:t>
      </w:r>
    </w:p>
    <w:p w14:paraId="2CF41C80" w14:textId="28035275" w:rsidR="002C6401" w:rsidRPr="00512171" w:rsidRDefault="002C6401" w:rsidP="002C6401">
      <w:pPr>
        <w:pStyle w:val="Naslov1"/>
        <w:spacing w:line="312" w:lineRule="auto"/>
      </w:pPr>
      <w:bookmarkStart w:id="66" w:name="_Toc77849630"/>
      <w:r w:rsidRPr="00512171">
        <w:t>14.2. Zahteve glede upoštevanja varnostnih standardov</w:t>
      </w:r>
      <w:bookmarkEnd w:id="66"/>
    </w:p>
    <w:p w14:paraId="2BF625F4" w14:textId="227F15F1"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lastRenderedPageBreak/>
        <w:t xml:space="preserve">Pri oddaji ponudbe in izvedbi javnega naročila mora izvajalec pri dobavi in postavitvi igral ter vgradnji ustrezne varnostne podlage delovati skladno s standardoma SIST EN 1176 in SIST EN 1177, kar pomeni, da: </w:t>
      </w:r>
    </w:p>
    <w:p w14:paraId="1D1AD81C" w14:textId="77777777"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bodo vsa igrala ustrezala zahtevam varnostnega standarda SIST EN 1176 (najnovejša veljavna različica), </w:t>
      </w:r>
    </w:p>
    <w:p w14:paraId="29E1752D" w14:textId="77777777"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bodo vse podlage pod igrali ustrezale zahtevam standarda SIST EN 1177 (najnovejša veljavna različica), </w:t>
      </w:r>
    </w:p>
    <w:p w14:paraId="4959125E" w14:textId="77777777"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bodo vsa igrala postavljena varno z upoštevanjem predpisanih varnostnih con po SIST EN 1176 (najnovejša veljavna različica), </w:t>
      </w:r>
    </w:p>
    <w:p w14:paraId="792283E0" w14:textId="77777777"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bodo podlage pod igrali ustrezale višini padca predpisani za posamezna igrala in varnostnim standardom SIST EN 1177 (najnovejša veljavna različica), </w:t>
      </w:r>
    </w:p>
    <w:p w14:paraId="3707B73D" w14:textId="17200DD9"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 upošteval tudi druge varnostne standarde, v kolikor je tako zahtevano v popisu del (na primer pri postavki: koš za košarko)</w:t>
      </w:r>
      <w:r w:rsidR="00431528" w:rsidRPr="00512171">
        <w:rPr>
          <w:rFonts w:ascii="Garamond" w:hAnsi="Garamond" w:cs="Arial"/>
          <w:sz w:val="24"/>
          <w:szCs w:val="24"/>
        </w:rPr>
        <w:t xml:space="preserve"> ali so zahtevani s predpisi, ki urejajo področje naročila</w:t>
      </w:r>
      <w:r w:rsidRPr="00512171">
        <w:rPr>
          <w:rFonts w:ascii="Garamond" w:hAnsi="Garamond" w:cs="Arial"/>
          <w:sz w:val="24"/>
          <w:szCs w:val="24"/>
        </w:rPr>
        <w:t>.</w:t>
      </w:r>
    </w:p>
    <w:p w14:paraId="03B44515" w14:textId="16FFF30F" w:rsidR="002C6401" w:rsidRPr="00512171" w:rsidRDefault="002C6401" w:rsidP="002C6401">
      <w:pPr>
        <w:pStyle w:val="Naslov1"/>
        <w:spacing w:line="312" w:lineRule="auto"/>
      </w:pPr>
      <w:bookmarkStart w:id="67" w:name="_Toc77849631"/>
      <w:r w:rsidRPr="00512171">
        <w:t>14.3. Zahteve glede garancije</w:t>
      </w:r>
      <w:bookmarkEnd w:id="67"/>
      <w:r w:rsidRPr="00512171">
        <w:t xml:space="preserve"> </w:t>
      </w:r>
    </w:p>
    <w:p w14:paraId="35CAF1D3" w14:textId="4AC316A0"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Pri oddaji ponudbe in izvedbi javnega naročila mora izvajalec pri dobavi in postavitvi igral ter vgradnji ustrezne varnostne podlage zagotoviti, da bodo upoštevane naslednje zahteve naročnika, in sicer da: </w:t>
      </w:r>
    </w:p>
    <w:p w14:paraId="3947D21D" w14:textId="59787A80" w:rsidR="00B20464" w:rsidRPr="00512171" w:rsidRDefault="00B20464" w:rsidP="002C6401">
      <w:pPr>
        <w:spacing w:after="0" w:line="324" w:lineRule="auto"/>
        <w:jc w:val="both"/>
        <w:rPr>
          <w:rFonts w:ascii="Garamond" w:hAnsi="Garamond" w:cs="Arial"/>
          <w:sz w:val="24"/>
          <w:szCs w:val="24"/>
        </w:rPr>
      </w:pPr>
      <w:r w:rsidRPr="00512171">
        <w:rPr>
          <w:rFonts w:ascii="Garamond" w:hAnsi="Garamond" w:cs="Arial"/>
          <w:sz w:val="24"/>
          <w:szCs w:val="24"/>
        </w:rPr>
        <w:t>- da bo zagotavljal garancijo za novo dobavljeno opremo ter dele, ki so bili zamenjani v okviru popravila igral za obdobje 10 let od primopredaje opreme,</w:t>
      </w:r>
    </w:p>
    <w:p w14:paraId="45ABF229" w14:textId="370BDF96"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 bodo vsi leseni deli igral globinsko impregnirani </w:t>
      </w:r>
    </w:p>
    <w:p w14:paraId="75FE2B02" w14:textId="77777777"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 bo zagotavljal prijavo okvar na telefonsko številko in elektronski naslov, ki bosta dogovorjena s pogodbo, </w:t>
      </w:r>
    </w:p>
    <w:p w14:paraId="32C4F2D3" w14:textId="77777777"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 se bo na prvi poziv naročnika odzval v roku največ 5 delovnih dni, </w:t>
      </w:r>
    </w:p>
    <w:p w14:paraId="48A44F4F" w14:textId="77777777"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bo v garancijskem roku v sklopu pogodbene cene skladno z garancijskimi pogoji in v razumnem času odpravil vse pomanjkljivosti in napake, za katere jamči,</w:t>
      </w:r>
    </w:p>
    <w:p w14:paraId="62836E8D" w14:textId="77777777"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 bo zagotovil razpoložljivost in združljivost originalnih rezervnih oz. nadomestnih delov še najmanj 5 let po izteku garancijskega roka, </w:t>
      </w:r>
    </w:p>
    <w:p w14:paraId="673503CB" w14:textId="77777777"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xml:space="preserve">- bo pri servisiranju dobavljenih in zmontiranih igral dele zamenjal oz. nadomestil samo z originalnimi rezervnimi oz. s strani naročnika potrjenimi nadomestnimi (enakovrednimi, testiranimi) deli, </w:t>
      </w:r>
    </w:p>
    <w:p w14:paraId="77DF6426" w14:textId="715A0C62" w:rsidR="002C6401" w:rsidRPr="00512171" w:rsidRDefault="002C6401" w:rsidP="002C6401">
      <w:pPr>
        <w:spacing w:after="0" w:line="324" w:lineRule="auto"/>
        <w:jc w:val="both"/>
        <w:rPr>
          <w:rFonts w:ascii="Garamond" w:hAnsi="Garamond" w:cs="Arial"/>
          <w:sz w:val="24"/>
          <w:szCs w:val="24"/>
        </w:rPr>
      </w:pPr>
      <w:r w:rsidRPr="00512171">
        <w:rPr>
          <w:rFonts w:ascii="Garamond" w:hAnsi="Garamond" w:cs="Arial"/>
          <w:sz w:val="24"/>
          <w:szCs w:val="24"/>
        </w:rPr>
        <w:t>- bo za zamenjane dele v garancijski dobi pričel teči nov garancijski rok z dnem zamenjave.</w:t>
      </w:r>
    </w:p>
    <w:p w14:paraId="50120B1A" w14:textId="4BA4C40C" w:rsidR="002C6401" w:rsidRPr="00512171" w:rsidRDefault="00431528" w:rsidP="00431528">
      <w:pPr>
        <w:pStyle w:val="Naslov1"/>
        <w:spacing w:line="312" w:lineRule="auto"/>
      </w:pPr>
      <w:bookmarkStart w:id="68" w:name="_Toc77849632"/>
      <w:r w:rsidRPr="00512171">
        <w:t xml:space="preserve">14.4. </w:t>
      </w:r>
      <w:r w:rsidR="00BD405E" w:rsidRPr="00512171">
        <w:t>Druge o</w:t>
      </w:r>
      <w:r w:rsidRPr="00512171">
        <w:t>bveznosti izvajalca</w:t>
      </w:r>
      <w:bookmarkEnd w:id="68"/>
      <w:r w:rsidRPr="00512171">
        <w:t xml:space="preserve"> </w:t>
      </w:r>
    </w:p>
    <w:p w14:paraId="139B99DE" w14:textId="77777777" w:rsidR="002C6401" w:rsidRPr="00512171" w:rsidRDefault="002C6401" w:rsidP="00431528">
      <w:pPr>
        <w:spacing w:after="0" w:line="324" w:lineRule="auto"/>
        <w:jc w:val="both"/>
        <w:rPr>
          <w:rFonts w:ascii="Garamond" w:hAnsi="Garamond" w:cs="Arial"/>
          <w:sz w:val="24"/>
          <w:szCs w:val="24"/>
        </w:rPr>
      </w:pPr>
      <w:r w:rsidRPr="00512171">
        <w:rPr>
          <w:rFonts w:ascii="Garamond" w:hAnsi="Garamond" w:cs="Arial"/>
          <w:sz w:val="24"/>
          <w:szCs w:val="24"/>
        </w:rPr>
        <w:t>Izvajalec mora razpolagati z zadostnim številom usposobljenega strokovnega kadra in izpolnjevati druge kadrovske oz. tehnične pogoje, potrebne za izvedbo del, in sicer:</w:t>
      </w:r>
    </w:p>
    <w:p w14:paraId="2BD578AA" w14:textId="555643D8" w:rsidR="002C6401" w:rsidRPr="00512171" w:rsidRDefault="00431528" w:rsidP="00431528">
      <w:pPr>
        <w:spacing w:after="0" w:line="324" w:lineRule="auto"/>
        <w:jc w:val="both"/>
        <w:rPr>
          <w:rFonts w:ascii="Garamond" w:hAnsi="Garamond" w:cs="Arial"/>
          <w:sz w:val="24"/>
          <w:szCs w:val="24"/>
        </w:rPr>
      </w:pPr>
      <w:r w:rsidRPr="00512171">
        <w:rPr>
          <w:rFonts w:ascii="Garamond" w:hAnsi="Garamond" w:cs="Arial"/>
          <w:sz w:val="24"/>
          <w:szCs w:val="24"/>
        </w:rPr>
        <w:lastRenderedPageBreak/>
        <w:t xml:space="preserve">- </w:t>
      </w:r>
      <w:r w:rsidR="002C6401" w:rsidRPr="00512171">
        <w:rPr>
          <w:rFonts w:ascii="Garamond" w:hAnsi="Garamond" w:cs="Arial"/>
          <w:sz w:val="24"/>
          <w:szCs w:val="24"/>
        </w:rPr>
        <w:t xml:space="preserve">bo prevzel vse obveznosti za ravnanje z gradbenimi odpadki in zemeljskimi izkopi, v skladu z Uredbo o ravnanju z odpadki, ki nastanejo pri gradbenih delih (Uradni list RS, št. 34/2008) in Uredbo o obremenjevanju tal z vnašanjem odpadkov (Uradni list RS, št. 34/2008 s spremembami), </w:t>
      </w:r>
    </w:p>
    <w:p w14:paraId="3782E408" w14:textId="48B123A8" w:rsidR="002C6401" w:rsidRPr="00512171" w:rsidRDefault="00431528"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w:t>
      </w:r>
      <w:r w:rsidR="002C6401" w:rsidRPr="00512171">
        <w:rPr>
          <w:rFonts w:ascii="Garamond" w:hAnsi="Garamond" w:cs="Arial"/>
          <w:sz w:val="24"/>
          <w:szCs w:val="24"/>
        </w:rPr>
        <w:t xml:space="preserve">bo o oddaji vsake pošiljke gradbenih odpadkov pridobil od prevzemnika odpadkov izpolnjen evidenčni list in vodili evidenco o vrstah in količinah nastalih gradbenih odpadkov v skladu s predpisom, ki ureja ravnanje z odpadki, </w:t>
      </w:r>
    </w:p>
    <w:p w14:paraId="3372CB51" w14:textId="3B91DCEB" w:rsidR="002C6401" w:rsidRPr="00512171" w:rsidRDefault="00431528" w:rsidP="00431528">
      <w:pPr>
        <w:spacing w:after="0" w:line="324" w:lineRule="auto"/>
        <w:jc w:val="both"/>
        <w:rPr>
          <w:rFonts w:ascii="Garamond" w:hAnsi="Garamond" w:cs="Arial"/>
          <w:sz w:val="24"/>
          <w:szCs w:val="24"/>
        </w:rPr>
      </w:pPr>
      <w:r w:rsidRPr="00512171">
        <w:rPr>
          <w:rFonts w:ascii="Garamond" w:hAnsi="Garamond" w:cs="Arial"/>
          <w:sz w:val="24"/>
          <w:szCs w:val="24"/>
        </w:rPr>
        <w:t xml:space="preserve">- </w:t>
      </w:r>
      <w:r w:rsidR="002C6401" w:rsidRPr="00512171">
        <w:rPr>
          <w:rFonts w:ascii="Garamond" w:hAnsi="Garamond" w:cs="Arial"/>
          <w:sz w:val="24"/>
          <w:szCs w:val="24"/>
        </w:rPr>
        <w:t>bo uredil vse potrebno za dovoz in odvoz materiala, blaga, embalaže in odpadnega materiala s posameznih otroških igrišč ter upošteval predpise v zvezi z ravnanjem z odpadki.</w:t>
      </w:r>
    </w:p>
    <w:p w14:paraId="01983F1E" w14:textId="6ABCDADD" w:rsidR="002C6401" w:rsidRPr="00512171" w:rsidRDefault="002C6401" w:rsidP="00431528">
      <w:pPr>
        <w:jc w:val="both"/>
        <w:rPr>
          <w:rFonts w:ascii="Garamond" w:eastAsia="Times New Roman" w:hAnsi="Garamond"/>
          <w:sz w:val="24"/>
          <w:szCs w:val="24"/>
          <w:lang w:eastAsia="sl-SI"/>
        </w:rPr>
      </w:pPr>
    </w:p>
    <w:p w14:paraId="4C1B186A" w14:textId="470922D7" w:rsidR="000C6D21" w:rsidRPr="00512171" w:rsidRDefault="000C6D21" w:rsidP="004F3E99">
      <w:pPr>
        <w:pStyle w:val="Naslov1"/>
        <w:spacing w:line="312" w:lineRule="auto"/>
      </w:pPr>
      <w:bookmarkStart w:id="69" w:name="_Toc77849633"/>
      <w:bookmarkStart w:id="70" w:name="_Toc402336728"/>
      <w:r w:rsidRPr="00512171">
        <w:t>1</w:t>
      </w:r>
      <w:r w:rsidR="002C6401" w:rsidRPr="00512171">
        <w:t>5</w:t>
      </w:r>
      <w:r w:rsidRPr="00512171">
        <w:t>. Pravna podlaga</w:t>
      </w:r>
      <w:bookmarkEnd w:id="69"/>
    </w:p>
    <w:p w14:paraId="46847BEA" w14:textId="77777777" w:rsidR="000C6D21" w:rsidRPr="00512171" w:rsidRDefault="000C6D21" w:rsidP="004F3E99">
      <w:pPr>
        <w:spacing w:after="0" w:line="312" w:lineRule="auto"/>
        <w:jc w:val="both"/>
        <w:rPr>
          <w:rFonts w:ascii="Garamond" w:hAnsi="Garamond"/>
          <w:sz w:val="24"/>
          <w:szCs w:val="24"/>
        </w:rPr>
      </w:pPr>
      <w:bookmarkStart w:id="71" w:name="_Toc412453292"/>
      <w:r w:rsidRPr="00512171">
        <w:rPr>
          <w:rFonts w:ascii="Garamond" w:hAnsi="Garamond"/>
          <w:sz w:val="24"/>
          <w:szCs w:val="24"/>
        </w:rPr>
        <w:t>V postopku oddaje javnega naročila in tekom izvedbe javnega naročila je potrebno upoštevati:</w:t>
      </w:r>
      <w:bookmarkEnd w:id="71"/>
    </w:p>
    <w:p w14:paraId="63929EF1" w14:textId="36009FA0" w:rsidR="000C6D21" w:rsidRPr="00512171" w:rsidRDefault="000C6D21" w:rsidP="004F3E99">
      <w:pPr>
        <w:pStyle w:val="Odstavekseznama"/>
        <w:numPr>
          <w:ilvl w:val="0"/>
          <w:numId w:val="22"/>
        </w:numPr>
        <w:spacing w:line="312" w:lineRule="auto"/>
        <w:rPr>
          <w:rFonts w:ascii="Garamond" w:eastAsiaTheme="minorEastAsia" w:hAnsi="Garamond"/>
          <w:sz w:val="24"/>
          <w:szCs w:val="24"/>
        </w:rPr>
      </w:pPr>
      <w:r w:rsidRPr="00512171">
        <w:rPr>
          <w:rFonts w:ascii="Garamond" w:eastAsiaTheme="minorEastAsia" w:hAnsi="Garamond"/>
          <w:sz w:val="24"/>
          <w:szCs w:val="24"/>
        </w:rPr>
        <w:t>Zakon o javnem naročanju (Uradni list RS, št. 94/15,</w:t>
      </w:r>
      <w:r w:rsidR="00802B16" w:rsidRPr="00512171">
        <w:rPr>
          <w:rFonts w:ascii="Garamond" w:eastAsiaTheme="minorEastAsia" w:hAnsi="Garamond"/>
          <w:sz w:val="24"/>
          <w:szCs w:val="24"/>
        </w:rPr>
        <w:t xml:space="preserve"> s spremembo,</w:t>
      </w:r>
      <w:r w:rsidRPr="00512171">
        <w:rPr>
          <w:rFonts w:ascii="Garamond" w:eastAsiaTheme="minorEastAsia" w:hAnsi="Garamond"/>
          <w:sz w:val="24"/>
          <w:szCs w:val="24"/>
        </w:rPr>
        <w:t xml:space="preserve"> v nadaljevanju: ZJN-3);</w:t>
      </w:r>
    </w:p>
    <w:p w14:paraId="0AE862B7" w14:textId="77777777" w:rsidR="000C6D21" w:rsidRPr="00512171" w:rsidRDefault="000C6D21" w:rsidP="004F3E99">
      <w:pPr>
        <w:pStyle w:val="Odstavekseznama"/>
        <w:numPr>
          <w:ilvl w:val="0"/>
          <w:numId w:val="22"/>
        </w:numPr>
        <w:spacing w:line="312" w:lineRule="auto"/>
        <w:rPr>
          <w:rFonts w:ascii="Garamond" w:eastAsiaTheme="minorEastAsia" w:hAnsi="Garamond"/>
          <w:sz w:val="24"/>
          <w:szCs w:val="24"/>
        </w:rPr>
      </w:pPr>
      <w:r w:rsidRPr="00512171">
        <w:rPr>
          <w:rFonts w:ascii="Garamond" w:eastAsiaTheme="minorEastAsia" w:hAnsi="Garamond"/>
          <w:sz w:val="24"/>
          <w:szCs w:val="24"/>
        </w:rPr>
        <w:t>Zakon o pravnem varstvu v postopkih javnega naročanja (Uradni list RS, št. 43/2011, s spremembami, v nadaljevanju: ZPVPJN);</w:t>
      </w:r>
    </w:p>
    <w:p w14:paraId="101FADD2" w14:textId="77777777" w:rsidR="000C6D21" w:rsidRPr="00512171" w:rsidRDefault="000C6D21" w:rsidP="004F3E99">
      <w:pPr>
        <w:pStyle w:val="Odstavekseznama"/>
        <w:numPr>
          <w:ilvl w:val="0"/>
          <w:numId w:val="22"/>
        </w:numPr>
        <w:spacing w:line="312" w:lineRule="auto"/>
        <w:rPr>
          <w:rFonts w:ascii="Garamond" w:eastAsiaTheme="minorEastAsia" w:hAnsi="Garamond"/>
          <w:sz w:val="24"/>
          <w:szCs w:val="24"/>
        </w:rPr>
      </w:pPr>
      <w:r w:rsidRPr="00512171">
        <w:rPr>
          <w:rFonts w:ascii="Garamond" w:eastAsiaTheme="minorEastAsia" w:hAnsi="Garamond"/>
          <w:sz w:val="24"/>
          <w:szCs w:val="24"/>
        </w:rPr>
        <w:t>Obligacijski zakonik (Uradni list RS, št. 97/07, s spremembami, v nadaljevanju: OZ);</w:t>
      </w:r>
    </w:p>
    <w:p w14:paraId="0D6468F2" w14:textId="77777777" w:rsidR="000C6D21" w:rsidRPr="00512171" w:rsidRDefault="000C6D21" w:rsidP="004F3E99">
      <w:pPr>
        <w:pStyle w:val="Odstavekseznama"/>
        <w:numPr>
          <w:ilvl w:val="0"/>
          <w:numId w:val="22"/>
        </w:numPr>
        <w:autoSpaceDE w:val="0"/>
        <w:autoSpaceDN w:val="0"/>
        <w:adjustRightInd w:val="0"/>
        <w:spacing w:before="0" w:line="312" w:lineRule="auto"/>
        <w:rPr>
          <w:rFonts w:ascii="Garamond" w:eastAsiaTheme="minorEastAsia" w:hAnsi="Garamond"/>
          <w:sz w:val="24"/>
          <w:szCs w:val="24"/>
          <w:lang w:eastAsia="en-US"/>
        </w:rPr>
      </w:pPr>
      <w:r w:rsidRPr="00512171">
        <w:rPr>
          <w:rFonts w:ascii="Garamond" w:eastAsiaTheme="minorEastAsia" w:hAnsi="Garamond"/>
          <w:sz w:val="24"/>
          <w:szCs w:val="24"/>
          <w:lang w:eastAsia="en-US"/>
        </w:rPr>
        <w:t>vsa veljavni zakoni in predpisi, ki urejajo področje predmeta javnega naročila.</w:t>
      </w:r>
    </w:p>
    <w:p w14:paraId="7B2AA825" w14:textId="5FC0D7D9" w:rsidR="000C6D21" w:rsidRPr="00512171" w:rsidRDefault="000C6D21" w:rsidP="004F3E99">
      <w:pPr>
        <w:pStyle w:val="Naslov1"/>
        <w:spacing w:line="312" w:lineRule="auto"/>
      </w:pPr>
      <w:bookmarkStart w:id="72" w:name="_Toc404938497"/>
      <w:bookmarkStart w:id="73" w:name="_Toc77849634"/>
      <w:r w:rsidRPr="00512171">
        <w:t>1</w:t>
      </w:r>
      <w:r w:rsidR="00BD405E" w:rsidRPr="00512171">
        <w:t>6</w:t>
      </w:r>
      <w:r w:rsidRPr="00512171">
        <w:t>.  Pouk o pravnem sredstvu</w:t>
      </w:r>
      <w:bookmarkEnd w:id="72"/>
      <w:bookmarkEnd w:id="73"/>
    </w:p>
    <w:p w14:paraId="1B0C5032" w14:textId="7EBBAC2B" w:rsidR="00802B16" w:rsidRPr="00512171" w:rsidRDefault="000C6D21" w:rsidP="004F3E99">
      <w:pPr>
        <w:spacing w:line="312" w:lineRule="auto"/>
        <w:jc w:val="both"/>
        <w:rPr>
          <w:rFonts w:ascii="Garamond" w:eastAsia="Times New Roman" w:hAnsi="Garamond"/>
          <w:bCs/>
          <w:sz w:val="24"/>
          <w:szCs w:val="24"/>
          <w:lang w:eastAsia="sl-SI"/>
        </w:rPr>
      </w:pPr>
      <w:r w:rsidRPr="00512171">
        <w:rPr>
          <w:rFonts w:ascii="Garamond" w:hAnsi="Garamond"/>
          <w:sz w:val="24"/>
          <w:szCs w:val="24"/>
          <w:lang w:eastAsia="sl-SI"/>
        </w:rPr>
        <w:t>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se javno naročilo oddaja po naročilu male vrednosti 2.000,00 EUR. Taksa se plača na transakcijski račun odprt pri Banki Slovenije, Slovenska cesta 35, 1505 Ljubljana, Slovenija št. SI56 0110 0100 0358 802, SWIFT koda BS LJ SI 2X, IBAN SI56011001000358802 in sklic 11 16110-7111290XXXXX.</w:t>
      </w:r>
    </w:p>
    <w:p w14:paraId="33FA8DEB" w14:textId="7C8F6448" w:rsidR="00C350CD" w:rsidRPr="00512171" w:rsidRDefault="00C350CD" w:rsidP="004F3E99">
      <w:pPr>
        <w:spacing w:line="312" w:lineRule="auto"/>
        <w:jc w:val="both"/>
        <w:rPr>
          <w:rFonts w:ascii="Garamond" w:hAnsi="Garamond"/>
          <w:sz w:val="24"/>
          <w:szCs w:val="24"/>
        </w:rPr>
      </w:pP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00CD2C1D" w:rsidRPr="00512171">
        <w:rPr>
          <w:rFonts w:ascii="Garamond" w:hAnsi="Garamond"/>
          <w:sz w:val="24"/>
          <w:szCs w:val="24"/>
        </w:rPr>
        <w:t>m</w:t>
      </w:r>
      <w:r w:rsidR="000966FC" w:rsidRPr="00512171">
        <w:rPr>
          <w:rFonts w:ascii="Garamond" w:hAnsi="Garamond"/>
          <w:sz w:val="24"/>
          <w:szCs w:val="24"/>
        </w:rPr>
        <w:t xml:space="preserve">ag. </w:t>
      </w:r>
      <w:r w:rsidRPr="00512171">
        <w:rPr>
          <w:rFonts w:ascii="Garamond" w:hAnsi="Garamond"/>
          <w:sz w:val="24"/>
          <w:szCs w:val="24"/>
        </w:rPr>
        <w:t>Tea Dolinar</w:t>
      </w:r>
    </w:p>
    <w:p w14:paraId="77DFD499" w14:textId="402C8A4E" w:rsidR="000C6D21" w:rsidRPr="00512171" w:rsidRDefault="00C350CD" w:rsidP="004F3E99">
      <w:pPr>
        <w:spacing w:line="312" w:lineRule="auto"/>
        <w:jc w:val="both"/>
        <w:rPr>
          <w:rFonts w:ascii="Garamond" w:hAnsi="Garamond"/>
          <w:sz w:val="24"/>
          <w:szCs w:val="24"/>
        </w:rPr>
      </w:pPr>
      <w:r w:rsidRPr="00512171">
        <w:rPr>
          <w:rFonts w:ascii="Garamond" w:hAnsi="Garamond"/>
          <w:sz w:val="24"/>
          <w:szCs w:val="24"/>
        </w:rPr>
        <w:tab/>
        <w:t xml:space="preserve">      </w:t>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00AC482F" w:rsidRPr="00512171">
        <w:rPr>
          <w:rFonts w:ascii="Garamond" w:hAnsi="Garamond"/>
          <w:sz w:val="24"/>
          <w:szCs w:val="24"/>
        </w:rPr>
        <w:t>R</w:t>
      </w:r>
      <w:r w:rsidRPr="00512171">
        <w:rPr>
          <w:rFonts w:ascii="Garamond" w:hAnsi="Garamond"/>
          <w:sz w:val="24"/>
          <w:szCs w:val="24"/>
        </w:rPr>
        <w:t>avnateljica</w:t>
      </w:r>
    </w:p>
    <w:p w14:paraId="52E1A938" w14:textId="77777777" w:rsidR="000C6D21" w:rsidRPr="00512171" w:rsidRDefault="000C6D21" w:rsidP="004F3E99">
      <w:pPr>
        <w:pStyle w:val="Naslov1"/>
        <w:spacing w:line="312" w:lineRule="auto"/>
      </w:pPr>
      <w:bookmarkStart w:id="74" w:name="_Toc77849635"/>
      <w:r w:rsidRPr="00512171">
        <w:lastRenderedPageBreak/>
        <w:t>Priloge</w:t>
      </w:r>
      <w:bookmarkEnd w:id="74"/>
    </w:p>
    <w:p w14:paraId="3625AD4D" w14:textId="77777777" w:rsidR="000C6D21" w:rsidRPr="00512171" w:rsidRDefault="000C6D21" w:rsidP="004F3E99">
      <w:pPr>
        <w:spacing w:line="312" w:lineRule="auto"/>
        <w:rPr>
          <w:rFonts w:ascii="Garamond" w:hAnsi="Garamond"/>
          <w:sz w:val="24"/>
          <w:szCs w:val="24"/>
        </w:rPr>
      </w:pPr>
      <w:bookmarkStart w:id="75" w:name="_Toc436814729"/>
      <w:bookmarkStart w:id="76" w:name="_Toc449014024"/>
    </w:p>
    <w:p w14:paraId="5E762249" w14:textId="77777777" w:rsidR="000C6D21" w:rsidRPr="00512171" w:rsidRDefault="000C6D21" w:rsidP="004F3E99">
      <w:pPr>
        <w:spacing w:line="312" w:lineRule="auto"/>
        <w:rPr>
          <w:rFonts w:ascii="Garamond" w:hAnsi="Garamond"/>
          <w:sz w:val="24"/>
          <w:szCs w:val="24"/>
        </w:rPr>
      </w:pPr>
    </w:p>
    <w:p w14:paraId="750E3703" w14:textId="77777777" w:rsidR="000C6D21" w:rsidRPr="00512171" w:rsidRDefault="000C6D21" w:rsidP="004F3E99">
      <w:pPr>
        <w:spacing w:line="312" w:lineRule="auto"/>
        <w:rPr>
          <w:rFonts w:ascii="Garamond" w:hAnsi="Garamond"/>
          <w:sz w:val="24"/>
          <w:szCs w:val="24"/>
          <w:lang w:eastAsia="sl-SI"/>
        </w:rPr>
      </w:pPr>
    </w:p>
    <w:p w14:paraId="3D616EE4" w14:textId="77777777" w:rsidR="000C6D21" w:rsidRPr="00512171" w:rsidRDefault="000C6D21" w:rsidP="004F3E99">
      <w:pPr>
        <w:spacing w:line="312" w:lineRule="auto"/>
        <w:rPr>
          <w:rFonts w:ascii="Garamond" w:hAnsi="Garamond"/>
          <w:sz w:val="24"/>
          <w:szCs w:val="24"/>
          <w:lang w:eastAsia="sl-SI"/>
        </w:rPr>
      </w:pPr>
    </w:p>
    <w:p w14:paraId="5DE803F5" w14:textId="77777777" w:rsidR="000C6D21" w:rsidRPr="00512171" w:rsidRDefault="000C6D21" w:rsidP="004F3E99">
      <w:pPr>
        <w:spacing w:line="312" w:lineRule="auto"/>
        <w:rPr>
          <w:rFonts w:ascii="Garamond" w:hAnsi="Garamond"/>
          <w:sz w:val="24"/>
          <w:szCs w:val="24"/>
          <w:lang w:eastAsia="sl-SI"/>
        </w:rPr>
      </w:pPr>
    </w:p>
    <w:p w14:paraId="28ECB3C2" w14:textId="77777777" w:rsidR="000C6D21" w:rsidRPr="00512171" w:rsidRDefault="000C6D21" w:rsidP="004F3E99">
      <w:pPr>
        <w:spacing w:line="312" w:lineRule="auto"/>
        <w:rPr>
          <w:rFonts w:ascii="Garamond" w:hAnsi="Garamond"/>
          <w:sz w:val="24"/>
          <w:szCs w:val="24"/>
          <w:lang w:eastAsia="sl-SI"/>
        </w:rPr>
      </w:pPr>
    </w:p>
    <w:p w14:paraId="1BB8E695" w14:textId="77777777" w:rsidR="000C6D21" w:rsidRPr="00512171" w:rsidRDefault="000C6D21" w:rsidP="004F3E99">
      <w:pPr>
        <w:spacing w:line="312" w:lineRule="auto"/>
        <w:rPr>
          <w:rFonts w:ascii="Garamond" w:hAnsi="Garamond"/>
          <w:sz w:val="24"/>
          <w:szCs w:val="24"/>
          <w:lang w:eastAsia="sl-SI"/>
        </w:rPr>
      </w:pPr>
    </w:p>
    <w:p w14:paraId="1F729216" w14:textId="77777777" w:rsidR="000C6D21" w:rsidRPr="00512171" w:rsidRDefault="000C6D21" w:rsidP="004F3E99">
      <w:pPr>
        <w:spacing w:line="312" w:lineRule="auto"/>
        <w:rPr>
          <w:rFonts w:ascii="Garamond" w:hAnsi="Garamond"/>
          <w:sz w:val="24"/>
          <w:szCs w:val="24"/>
          <w:lang w:eastAsia="sl-SI"/>
        </w:rPr>
      </w:pPr>
    </w:p>
    <w:p w14:paraId="095B1310" w14:textId="77777777" w:rsidR="000C6D21" w:rsidRPr="00512171" w:rsidRDefault="000C6D21" w:rsidP="004F3E99">
      <w:pPr>
        <w:spacing w:line="312" w:lineRule="auto"/>
        <w:rPr>
          <w:rFonts w:ascii="Garamond" w:hAnsi="Garamond"/>
          <w:sz w:val="24"/>
          <w:szCs w:val="24"/>
          <w:lang w:eastAsia="sl-SI"/>
        </w:rPr>
      </w:pPr>
    </w:p>
    <w:p w14:paraId="05F701B7" w14:textId="77777777" w:rsidR="000C6D21" w:rsidRPr="00512171" w:rsidRDefault="000C6D21" w:rsidP="004F3E99">
      <w:pPr>
        <w:spacing w:line="312" w:lineRule="auto"/>
        <w:rPr>
          <w:rFonts w:ascii="Garamond" w:hAnsi="Garamond"/>
          <w:sz w:val="24"/>
          <w:szCs w:val="24"/>
          <w:lang w:eastAsia="sl-SI"/>
        </w:rPr>
      </w:pPr>
    </w:p>
    <w:p w14:paraId="70098618" w14:textId="77777777" w:rsidR="000C6D21" w:rsidRPr="00512171" w:rsidRDefault="000C6D21" w:rsidP="004F3E99">
      <w:pPr>
        <w:spacing w:line="312" w:lineRule="auto"/>
        <w:rPr>
          <w:rFonts w:ascii="Garamond" w:hAnsi="Garamond"/>
          <w:sz w:val="24"/>
          <w:szCs w:val="24"/>
          <w:lang w:eastAsia="sl-SI"/>
        </w:rPr>
      </w:pPr>
    </w:p>
    <w:p w14:paraId="386A44E6" w14:textId="77777777" w:rsidR="000C6D21" w:rsidRPr="00512171" w:rsidRDefault="000C6D21" w:rsidP="004F3E99">
      <w:pPr>
        <w:spacing w:line="312" w:lineRule="auto"/>
        <w:rPr>
          <w:rFonts w:ascii="Garamond" w:hAnsi="Garamond"/>
          <w:sz w:val="24"/>
          <w:szCs w:val="24"/>
          <w:lang w:eastAsia="sl-SI"/>
        </w:rPr>
      </w:pPr>
    </w:p>
    <w:p w14:paraId="5FE200E5" w14:textId="77777777" w:rsidR="000C6D21" w:rsidRPr="00512171" w:rsidRDefault="000C6D21" w:rsidP="004F3E99">
      <w:pPr>
        <w:spacing w:line="312" w:lineRule="auto"/>
        <w:rPr>
          <w:rFonts w:ascii="Garamond" w:hAnsi="Garamond"/>
          <w:sz w:val="24"/>
          <w:szCs w:val="24"/>
          <w:lang w:eastAsia="sl-SI"/>
        </w:rPr>
      </w:pPr>
    </w:p>
    <w:p w14:paraId="7C494D1F" w14:textId="77777777" w:rsidR="000C6D21" w:rsidRPr="00512171" w:rsidRDefault="000C6D21" w:rsidP="004F3E99">
      <w:pPr>
        <w:spacing w:line="312" w:lineRule="auto"/>
        <w:rPr>
          <w:rFonts w:ascii="Garamond" w:hAnsi="Garamond"/>
          <w:sz w:val="24"/>
          <w:szCs w:val="24"/>
          <w:lang w:eastAsia="sl-SI"/>
        </w:rPr>
      </w:pPr>
    </w:p>
    <w:p w14:paraId="232088BD" w14:textId="77777777" w:rsidR="000C6D21" w:rsidRPr="00512171" w:rsidRDefault="000C6D21" w:rsidP="004F3E99">
      <w:pPr>
        <w:spacing w:line="312" w:lineRule="auto"/>
        <w:rPr>
          <w:rFonts w:ascii="Garamond" w:hAnsi="Garamond"/>
          <w:sz w:val="24"/>
          <w:szCs w:val="24"/>
          <w:lang w:eastAsia="sl-SI"/>
        </w:rPr>
      </w:pPr>
    </w:p>
    <w:p w14:paraId="322A727C" w14:textId="77777777" w:rsidR="000C6D21" w:rsidRPr="00512171" w:rsidRDefault="000C6D21" w:rsidP="004F3E99">
      <w:pPr>
        <w:spacing w:line="312" w:lineRule="auto"/>
        <w:rPr>
          <w:rFonts w:ascii="Garamond" w:hAnsi="Garamond"/>
          <w:sz w:val="24"/>
          <w:szCs w:val="24"/>
          <w:lang w:eastAsia="sl-SI"/>
        </w:rPr>
      </w:pPr>
    </w:p>
    <w:p w14:paraId="2176BEE3" w14:textId="77777777" w:rsidR="000C6D21" w:rsidRPr="00512171" w:rsidRDefault="000C6D21" w:rsidP="004F3E99">
      <w:pPr>
        <w:spacing w:line="312" w:lineRule="auto"/>
        <w:rPr>
          <w:rFonts w:ascii="Garamond" w:hAnsi="Garamond"/>
          <w:sz w:val="24"/>
          <w:szCs w:val="24"/>
          <w:lang w:eastAsia="sl-SI"/>
        </w:rPr>
      </w:pPr>
    </w:p>
    <w:p w14:paraId="6385DB03" w14:textId="77777777" w:rsidR="000C6D21" w:rsidRPr="00512171" w:rsidRDefault="000C6D21" w:rsidP="004F3E99">
      <w:pPr>
        <w:spacing w:line="312" w:lineRule="auto"/>
        <w:rPr>
          <w:rFonts w:ascii="Garamond" w:hAnsi="Garamond"/>
          <w:sz w:val="24"/>
          <w:szCs w:val="24"/>
          <w:lang w:eastAsia="sl-SI"/>
        </w:rPr>
      </w:pPr>
    </w:p>
    <w:p w14:paraId="212FE60C" w14:textId="77777777" w:rsidR="000C6D21" w:rsidRPr="00512171" w:rsidRDefault="000C6D21" w:rsidP="004F3E99">
      <w:pPr>
        <w:spacing w:line="312" w:lineRule="auto"/>
        <w:rPr>
          <w:rFonts w:ascii="Garamond" w:hAnsi="Garamond"/>
          <w:sz w:val="24"/>
          <w:szCs w:val="24"/>
          <w:lang w:eastAsia="sl-SI"/>
        </w:rPr>
      </w:pPr>
    </w:p>
    <w:p w14:paraId="459919AC" w14:textId="77777777" w:rsidR="000C6D21" w:rsidRPr="00512171" w:rsidRDefault="000C6D21" w:rsidP="004F3E99">
      <w:pPr>
        <w:spacing w:line="312" w:lineRule="auto"/>
        <w:rPr>
          <w:rFonts w:ascii="Garamond" w:hAnsi="Garamond"/>
          <w:sz w:val="24"/>
          <w:szCs w:val="24"/>
          <w:lang w:eastAsia="sl-SI"/>
        </w:rPr>
      </w:pPr>
    </w:p>
    <w:p w14:paraId="1D7AC7FC" w14:textId="77777777" w:rsidR="000C6D21" w:rsidRPr="00512171" w:rsidRDefault="000C6D21" w:rsidP="004F3E99">
      <w:pPr>
        <w:spacing w:line="312" w:lineRule="auto"/>
        <w:rPr>
          <w:rFonts w:ascii="Garamond" w:hAnsi="Garamond"/>
          <w:sz w:val="24"/>
          <w:szCs w:val="24"/>
          <w:lang w:eastAsia="sl-SI"/>
        </w:rPr>
      </w:pPr>
    </w:p>
    <w:p w14:paraId="0A56C2A0" w14:textId="77777777" w:rsidR="000C6D21" w:rsidRPr="00512171" w:rsidRDefault="000C6D21" w:rsidP="004F3E99">
      <w:pPr>
        <w:spacing w:line="312" w:lineRule="auto"/>
        <w:rPr>
          <w:rFonts w:ascii="Garamond" w:hAnsi="Garamond"/>
          <w:sz w:val="24"/>
          <w:szCs w:val="24"/>
          <w:lang w:eastAsia="sl-SI"/>
        </w:rPr>
      </w:pPr>
    </w:p>
    <w:p w14:paraId="3D7530D1" w14:textId="77777777" w:rsidR="000C6D21" w:rsidRPr="00512171" w:rsidRDefault="000C6D21" w:rsidP="004F3E99">
      <w:pPr>
        <w:spacing w:line="312" w:lineRule="auto"/>
        <w:rPr>
          <w:rFonts w:ascii="Garamond" w:hAnsi="Garamond"/>
          <w:sz w:val="24"/>
          <w:szCs w:val="24"/>
          <w:lang w:eastAsia="sl-SI"/>
        </w:rPr>
      </w:pPr>
    </w:p>
    <w:p w14:paraId="53DEA0B6" w14:textId="77777777" w:rsidR="000C6D21" w:rsidRPr="00512171" w:rsidRDefault="000C6D21" w:rsidP="004F3E99">
      <w:pPr>
        <w:spacing w:line="312" w:lineRule="auto"/>
        <w:rPr>
          <w:rFonts w:ascii="Garamond" w:hAnsi="Garamond"/>
          <w:sz w:val="24"/>
          <w:szCs w:val="24"/>
          <w:lang w:eastAsia="sl-SI"/>
        </w:rPr>
      </w:pPr>
    </w:p>
    <w:p w14:paraId="1EC83758" w14:textId="77777777" w:rsidR="000C6D21" w:rsidRPr="00512171" w:rsidRDefault="000C6D21" w:rsidP="004F3E99">
      <w:pPr>
        <w:spacing w:line="312" w:lineRule="auto"/>
        <w:rPr>
          <w:rFonts w:ascii="Garamond" w:hAnsi="Garamond"/>
          <w:sz w:val="24"/>
          <w:szCs w:val="24"/>
          <w:lang w:eastAsia="sl-SI"/>
        </w:rPr>
      </w:pPr>
    </w:p>
    <w:p w14:paraId="52F94ECA" w14:textId="77777777" w:rsidR="000C6D21" w:rsidRPr="00512171" w:rsidRDefault="000C6D21" w:rsidP="004F3E99">
      <w:pPr>
        <w:pStyle w:val="Naslov1"/>
        <w:spacing w:line="312" w:lineRule="auto"/>
      </w:pPr>
      <w:bookmarkStart w:id="77" w:name="_Toc443902486"/>
      <w:bookmarkStart w:id="78" w:name="_Toc77849636"/>
      <w:bookmarkEnd w:id="75"/>
      <w:bookmarkEnd w:id="76"/>
      <w:r w:rsidRPr="00512171">
        <w:lastRenderedPageBreak/>
        <w:t>Ponudbeni predračun</w:t>
      </w:r>
      <w:bookmarkEnd w:id="77"/>
      <w:bookmarkEnd w:id="78"/>
      <w:r w:rsidRPr="00512171">
        <w:t xml:space="preserve"> </w:t>
      </w:r>
    </w:p>
    <w:p w14:paraId="4150893A" w14:textId="77777777" w:rsidR="000C6D21" w:rsidRPr="00512171" w:rsidRDefault="000C6D21" w:rsidP="004F3E99">
      <w:pPr>
        <w:shd w:val="clear" w:color="auto" w:fill="FFFFFF"/>
        <w:spacing w:after="0" w:line="312" w:lineRule="auto"/>
        <w:jc w:val="both"/>
        <w:rPr>
          <w:rFonts w:ascii="Garamond" w:eastAsia="Arial Unicode MS" w:hAnsi="Garamond"/>
          <w:bCs/>
          <w:sz w:val="24"/>
          <w:szCs w:val="24"/>
        </w:rPr>
      </w:pPr>
    </w:p>
    <w:p w14:paraId="49AD5AD9" w14:textId="77777777" w:rsidR="000C6D21" w:rsidRPr="00512171" w:rsidRDefault="000C6D21" w:rsidP="004F3E99">
      <w:pPr>
        <w:shd w:val="clear" w:color="auto" w:fill="FFFFFF"/>
        <w:spacing w:after="0" w:line="312" w:lineRule="auto"/>
        <w:jc w:val="both"/>
        <w:rPr>
          <w:rFonts w:ascii="Garamond" w:eastAsia="Arial Unicode MS" w:hAnsi="Garamond"/>
          <w:bCs/>
          <w:sz w:val="24"/>
          <w:szCs w:val="24"/>
        </w:rPr>
      </w:pPr>
    </w:p>
    <w:p w14:paraId="1A831C70" w14:textId="77777777" w:rsidR="000C6D21" w:rsidRPr="00512171" w:rsidRDefault="000C6D21" w:rsidP="004F3E99">
      <w:pPr>
        <w:shd w:val="clear" w:color="auto" w:fill="FFFFFF"/>
        <w:spacing w:after="0" w:line="312" w:lineRule="auto"/>
        <w:jc w:val="both"/>
        <w:rPr>
          <w:rFonts w:ascii="Garamond" w:eastAsia="Arial Unicode MS" w:hAnsi="Garamond"/>
          <w:bCs/>
          <w:sz w:val="24"/>
          <w:szCs w:val="24"/>
        </w:rPr>
      </w:pPr>
    </w:p>
    <w:p w14:paraId="32E6B3DA" w14:textId="249E6AE3" w:rsidR="000C6D21" w:rsidRPr="00512171" w:rsidRDefault="000C6D21" w:rsidP="004F3E99">
      <w:pPr>
        <w:shd w:val="clear" w:color="auto" w:fill="FFFFFF"/>
        <w:spacing w:after="0" w:line="312" w:lineRule="auto"/>
        <w:jc w:val="both"/>
        <w:rPr>
          <w:rFonts w:ascii="Garamond" w:eastAsia="Times New Roman" w:hAnsi="Garamond"/>
          <w:sz w:val="24"/>
          <w:szCs w:val="24"/>
          <w:lang w:eastAsia="sl-SI"/>
        </w:rPr>
      </w:pPr>
      <w:r w:rsidRPr="00512171">
        <w:rPr>
          <w:rFonts w:ascii="Garamond" w:eastAsia="Arial Unicode MS" w:hAnsi="Garamond"/>
          <w:bCs/>
          <w:sz w:val="24"/>
          <w:szCs w:val="24"/>
        </w:rPr>
        <w:t>V postopku oddaje javnega naročila »</w:t>
      </w:r>
      <w:r w:rsidR="0020399A" w:rsidRPr="00512171">
        <w:rPr>
          <w:rFonts w:ascii="Garamond" w:hAnsi="Garamond"/>
          <w:sz w:val="24"/>
          <w:szCs w:val="24"/>
          <w:lang w:eastAsia="sl-SI"/>
        </w:rPr>
        <w:t>Dobava in montaža novih igral ter popravilo obstoječih</w:t>
      </w:r>
      <w:r w:rsidRPr="00512171">
        <w:rPr>
          <w:rFonts w:ascii="Garamond" w:hAnsi="Garamond"/>
          <w:sz w:val="24"/>
          <w:szCs w:val="24"/>
          <w:lang w:eastAsia="sl-SI"/>
        </w:rPr>
        <w:t>«</w:t>
      </w:r>
      <w:r w:rsidRPr="00512171">
        <w:rPr>
          <w:rFonts w:ascii="Garamond" w:eastAsia="Times New Roman" w:hAnsi="Garamond"/>
          <w:sz w:val="24"/>
          <w:szCs w:val="24"/>
          <w:lang w:eastAsia="sl-SI"/>
        </w:rPr>
        <w:t>, objavljen na Portalu javnih naročil pod  št. objave JN________/</w:t>
      </w:r>
      <w:r w:rsidR="001A4C1D" w:rsidRPr="00512171">
        <w:rPr>
          <w:rFonts w:ascii="Garamond" w:eastAsia="Times New Roman" w:hAnsi="Garamond"/>
          <w:sz w:val="24"/>
          <w:szCs w:val="24"/>
          <w:lang w:eastAsia="sl-SI"/>
        </w:rPr>
        <w:t>20</w:t>
      </w:r>
      <w:r w:rsidR="00BD405E" w:rsidRPr="00512171">
        <w:rPr>
          <w:rFonts w:ascii="Garamond" w:eastAsia="Times New Roman" w:hAnsi="Garamond"/>
          <w:sz w:val="24"/>
          <w:szCs w:val="24"/>
          <w:lang w:eastAsia="sl-SI"/>
        </w:rPr>
        <w:t xml:space="preserve">21 </w:t>
      </w:r>
      <w:r w:rsidRPr="00512171">
        <w:rPr>
          <w:rFonts w:ascii="Garamond" w:eastAsia="Times New Roman" w:hAnsi="Garamond"/>
          <w:sz w:val="24"/>
          <w:szCs w:val="24"/>
          <w:lang w:eastAsia="sl-SI"/>
        </w:rPr>
        <w:t>ponudnik</w:t>
      </w:r>
      <w:r w:rsidR="00BD405E" w:rsidRPr="00512171">
        <w:rPr>
          <w:rFonts w:ascii="Garamond" w:eastAsia="Times New Roman" w:hAnsi="Garamond"/>
          <w:sz w:val="24"/>
          <w:szCs w:val="24"/>
          <w:lang w:eastAsia="sl-SI"/>
        </w:rPr>
        <w:t xml:space="preserve"> </w:t>
      </w:r>
      <w:r w:rsidRPr="00512171">
        <w:rPr>
          <w:rFonts w:ascii="Garamond" w:eastAsia="Times New Roman" w:hAnsi="Garamond"/>
          <w:sz w:val="24"/>
          <w:szCs w:val="24"/>
          <w:lang w:eastAsia="sl-SI"/>
        </w:rPr>
        <w:t xml:space="preserve">_____________________________________________ </w:t>
      </w:r>
      <w:r w:rsidRPr="00512171">
        <w:rPr>
          <w:rFonts w:ascii="Garamond" w:eastAsia="Times New Roman" w:hAnsi="Garamond"/>
          <w:i/>
          <w:sz w:val="24"/>
          <w:szCs w:val="24"/>
          <w:lang w:eastAsia="sl-SI"/>
        </w:rPr>
        <w:t xml:space="preserve">(naziv in naslov ponudnika) </w:t>
      </w:r>
      <w:r w:rsidRPr="00512171">
        <w:rPr>
          <w:rFonts w:ascii="Garamond" w:eastAsia="Times New Roman" w:hAnsi="Garamond"/>
          <w:sz w:val="24"/>
          <w:szCs w:val="24"/>
          <w:lang w:eastAsia="sl-SI"/>
        </w:rPr>
        <w:t>podaja ponudbo, kot je razvidno iz tega obrazca in priloženega ponudbenega predračuna:</w:t>
      </w:r>
    </w:p>
    <w:p w14:paraId="578E90C1" w14:textId="77777777" w:rsidR="000C6D21" w:rsidRPr="00512171" w:rsidRDefault="000C6D21" w:rsidP="004F3E99">
      <w:pPr>
        <w:autoSpaceDE w:val="0"/>
        <w:autoSpaceDN w:val="0"/>
        <w:adjustRightInd w:val="0"/>
        <w:spacing w:after="0" w:line="312" w:lineRule="auto"/>
        <w:jc w:val="both"/>
        <w:rPr>
          <w:rFonts w:ascii="Garamond" w:hAnsi="Garamond"/>
          <w:iCs/>
          <w:sz w:val="24"/>
          <w:szCs w:val="24"/>
          <w:u w:val="single"/>
        </w:rPr>
      </w:pPr>
    </w:p>
    <w:p w14:paraId="13541ECC" w14:textId="77777777" w:rsidR="000C6D21" w:rsidRPr="00512171" w:rsidRDefault="000C6D21" w:rsidP="004F3E99">
      <w:pPr>
        <w:autoSpaceDE w:val="0"/>
        <w:autoSpaceDN w:val="0"/>
        <w:adjustRightInd w:val="0"/>
        <w:spacing w:after="0" w:line="312" w:lineRule="auto"/>
        <w:jc w:val="both"/>
        <w:rPr>
          <w:rFonts w:ascii="Garamond" w:hAnsi="Garamond"/>
          <w:iCs/>
          <w:sz w:val="24"/>
          <w:szCs w:val="24"/>
        </w:rPr>
      </w:pPr>
      <w:r w:rsidRPr="00512171">
        <w:rPr>
          <w:rFonts w:ascii="Garamond" w:hAnsi="Garamond"/>
          <w:iCs/>
          <w:sz w:val="24"/>
          <w:szCs w:val="24"/>
        </w:rPr>
        <w:t>Ponudbena cena:</w:t>
      </w:r>
    </w:p>
    <w:tbl>
      <w:tblPr>
        <w:tblStyle w:val="Tabelamrea"/>
        <w:tblW w:w="0" w:type="auto"/>
        <w:tblLook w:val="04A0" w:firstRow="1" w:lastRow="0" w:firstColumn="1" w:lastColumn="0" w:noHBand="0" w:noVBand="1"/>
      </w:tblPr>
      <w:tblGrid>
        <w:gridCol w:w="4531"/>
        <w:gridCol w:w="4531"/>
      </w:tblGrid>
      <w:tr w:rsidR="000C6D21" w:rsidRPr="00512171" w14:paraId="7541414A" w14:textId="77777777" w:rsidTr="000C6D21">
        <w:tc>
          <w:tcPr>
            <w:tcW w:w="4531" w:type="dxa"/>
          </w:tcPr>
          <w:p w14:paraId="1D2E340E" w14:textId="77777777" w:rsidR="000C6D21" w:rsidRPr="00512171" w:rsidRDefault="000C6D21" w:rsidP="004F3E99">
            <w:pPr>
              <w:autoSpaceDE w:val="0"/>
              <w:autoSpaceDN w:val="0"/>
              <w:adjustRightInd w:val="0"/>
              <w:spacing w:line="312" w:lineRule="auto"/>
              <w:jc w:val="both"/>
              <w:rPr>
                <w:rFonts w:ascii="Garamond" w:hAnsi="Garamond"/>
                <w:iCs/>
                <w:sz w:val="24"/>
                <w:szCs w:val="24"/>
              </w:rPr>
            </w:pPr>
            <w:r w:rsidRPr="00512171">
              <w:rPr>
                <w:rFonts w:ascii="Garamond" w:hAnsi="Garamond"/>
                <w:iCs/>
                <w:sz w:val="24"/>
                <w:szCs w:val="24"/>
              </w:rPr>
              <w:t>Cena v EUR brez DDV</w:t>
            </w:r>
          </w:p>
        </w:tc>
        <w:tc>
          <w:tcPr>
            <w:tcW w:w="4531" w:type="dxa"/>
          </w:tcPr>
          <w:p w14:paraId="108FBC8E" w14:textId="77777777" w:rsidR="000C6D21" w:rsidRPr="00512171" w:rsidRDefault="000C6D21" w:rsidP="004F3E99">
            <w:pPr>
              <w:autoSpaceDE w:val="0"/>
              <w:autoSpaceDN w:val="0"/>
              <w:adjustRightInd w:val="0"/>
              <w:spacing w:line="312" w:lineRule="auto"/>
              <w:jc w:val="both"/>
              <w:rPr>
                <w:rFonts w:ascii="Garamond" w:hAnsi="Garamond"/>
                <w:iCs/>
                <w:sz w:val="24"/>
                <w:szCs w:val="24"/>
                <w:u w:val="single"/>
              </w:rPr>
            </w:pPr>
          </w:p>
        </w:tc>
      </w:tr>
    </w:tbl>
    <w:p w14:paraId="6372AC71" w14:textId="77777777" w:rsidR="000C6D21" w:rsidRPr="00512171" w:rsidRDefault="000C6D21" w:rsidP="004F3E99">
      <w:pPr>
        <w:autoSpaceDE w:val="0"/>
        <w:autoSpaceDN w:val="0"/>
        <w:adjustRightInd w:val="0"/>
        <w:spacing w:after="0" w:line="312" w:lineRule="auto"/>
        <w:jc w:val="both"/>
        <w:rPr>
          <w:rFonts w:ascii="Garamond" w:hAnsi="Garamond"/>
          <w:iCs/>
          <w:sz w:val="24"/>
          <w:szCs w:val="24"/>
          <w:u w:val="single"/>
        </w:rPr>
      </w:pPr>
    </w:p>
    <w:p w14:paraId="414E4EEE" w14:textId="77777777" w:rsidR="000C6D21" w:rsidRPr="00512171" w:rsidRDefault="000C6D21" w:rsidP="004F3E99">
      <w:pPr>
        <w:autoSpaceDE w:val="0"/>
        <w:autoSpaceDN w:val="0"/>
        <w:adjustRightInd w:val="0"/>
        <w:spacing w:after="0" w:line="312" w:lineRule="auto"/>
        <w:jc w:val="both"/>
        <w:rPr>
          <w:rFonts w:ascii="Garamond" w:hAnsi="Garamond"/>
          <w:iCs/>
          <w:sz w:val="24"/>
          <w:szCs w:val="24"/>
          <w:u w:val="single"/>
        </w:rPr>
      </w:pPr>
    </w:p>
    <w:p w14:paraId="7436DF2B"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z besedo______________________________________________________(____/100) EUR.</w:t>
      </w:r>
    </w:p>
    <w:p w14:paraId="781C653C" w14:textId="77777777" w:rsidR="000C6D21" w:rsidRPr="00512171" w:rsidRDefault="000C6D21" w:rsidP="004F3E99">
      <w:pPr>
        <w:spacing w:after="0" w:line="312" w:lineRule="auto"/>
        <w:jc w:val="both"/>
        <w:rPr>
          <w:rFonts w:ascii="Garamond" w:hAnsi="Garamond"/>
          <w:sz w:val="24"/>
          <w:szCs w:val="24"/>
          <w:lang w:eastAsia="sl-SI"/>
        </w:rPr>
      </w:pPr>
    </w:p>
    <w:p w14:paraId="7464AF4C" w14:textId="77777777" w:rsidR="000C6D21" w:rsidRPr="00512171" w:rsidRDefault="000C6D21" w:rsidP="004F3E99">
      <w:pPr>
        <w:spacing w:after="0" w:line="312" w:lineRule="auto"/>
        <w:jc w:val="both"/>
        <w:rPr>
          <w:rFonts w:ascii="Garamond" w:hAnsi="Garamond"/>
          <w:sz w:val="24"/>
          <w:szCs w:val="24"/>
          <w:lang w:eastAsia="sl-SI"/>
        </w:rPr>
      </w:pPr>
    </w:p>
    <w:p w14:paraId="55A5E43A" w14:textId="77777777" w:rsidR="000C6D21" w:rsidRPr="00512171" w:rsidRDefault="000C6D21" w:rsidP="004F3E99">
      <w:pPr>
        <w:spacing w:after="0" w:line="312" w:lineRule="auto"/>
        <w:jc w:val="both"/>
        <w:rPr>
          <w:rFonts w:ascii="Garamond" w:hAnsi="Garamond"/>
          <w:sz w:val="24"/>
          <w:szCs w:val="24"/>
          <w:lang w:eastAsia="sl-SI"/>
        </w:rPr>
      </w:pPr>
      <w:r w:rsidRPr="00512171">
        <w:rPr>
          <w:rFonts w:ascii="Garamond" w:hAnsi="Garamond"/>
          <w:sz w:val="24"/>
          <w:szCs w:val="24"/>
          <w:lang w:eastAsia="sl-SI"/>
        </w:rPr>
        <w:t>Kraj in datum:                                                                          Podpis in žig ponudnika:</w:t>
      </w:r>
    </w:p>
    <w:p w14:paraId="58317B62" w14:textId="77777777" w:rsidR="000C6D21" w:rsidRPr="00512171" w:rsidRDefault="000C6D21" w:rsidP="004F3E99">
      <w:pPr>
        <w:spacing w:after="0" w:line="312" w:lineRule="auto"/>
        <w:jc w:val="both"/>
        <w:rPr>
          <w:rFonts w:ascii="Garamond" w:hAnsi="Garamond"/>
          <w:sz w:val="24"/>
          <w:szCs w:val="24"/>
          <w:lang w:eastAsia="sl-SI"/>
        </w:rPr>
      </w:pPr>
    </w:p>
    <w:p w14:paraId="7D57312B" w14:textId="77777777" w:rsidR="000C6D21" w:rsidRPr="00512171" w:rsidRDefault="000C6D21" w:rsidP="004F3E99">
      <w:pPr>
        <w:spacing w:after="0" w:line="312" w:lineRule="auto"/>
        <w:jc w:val="both"/>
        <w:rPr>
          <w:rFonts w:ascii="Garamond" w:hAnsi="Garamond"/>
          <w:sz w:val="24"/>
          <w:szCs w:val="24"/>
          <w:lang w:eastAsia="sl-SI"/>
        </w:rPr>
      </w:pPr>
    </w:p>
    <w:p w14:paraId="15064545" w14:textId="77777777" w:rsidR="000C6D21" w:rsidRPr="00512171" w:rsidRDefault="000C6D21" w:rsidP="004F3E99">
      <w:pPr>
        <w:spacing w:after="0" w:line="312" w:lineRule="auto"/>
        <w:jc w:val="both"/>
        <w:rPr>
          <w:rFonts w:ascii="Garamond" w:hAnsi="Garamond"/>
          <w:sz w:val="24"/>
          <w:szCs w:val="24"/>
          <w:lang w:eastAsia="sl-SI"/>
        </w:rPr>
      </w:pPr>
    </w:p>
    <w:p w14:paraId="2C9C2B47" w14:textId="77777777" w:rsidR="000C6D21" w:rsidRPr="00512171" w:rsidRDefault="000C6D21" w:rsidP="004F3E99">
      <w:pPr>
        <w:spacing w:after="0" w:line="312" w:lineRule="auto"/>
        <w:jc w:val="both"/>
        <w:rPr>
          <w:rFonts w:ascii="Garamond" w:hAnsi="Garamond"/>
          <w:sz w:val="24"/>
          <w:szCs w:val="24"/>
          <w:lang w:eastAsia="sl-SI"/>
        </w:rPr>
      </w:pPr>
    </w:p>
    <w:p w14:paraId="7E351A02" w14:textId="77777777" w:rsidR="000C6D21" w:rsidRPr="00512171" w:rsidRDefault="000C6D21" w:rsidP="004F3E99">
      <w:pPr>
        <w:spacing w:after="0" w:line="312" w:lineRule="auto"/>
        <w:jc w:val="both"/>
        <w:rPr>
          <w:rFonts w:ascii="Garamond" w:hAnsi="Garamond"/>
          <w:sz w:val="24"/>
          <w:szCs w:val="24"/>
          <w:lang w:eastAsia="sl-SI"/>
        </w:rPr>
      </w:pPr>
    </w:p>
    <w:p w14:paraId="5633A90C" w14:textId="77777777" w:rsidR="000C6D21" w:rsidRPr="00512171" w:rsidRDefault="000C6D21" w:rsidP="004F3E99">
      <w:pPr>
        <w:spacing w:after="0" w:line="312" w:lineRule="auto"/>
        <w:jc w:val="both"/>
        <w:rPr>
          <w:rFonts w:ascii="Garamond" w:hAnsi="Garamond"/>
          <w:sz w:val="24"/>
          <w:szCs w:val="24"/>
          <w:lang w:eastAsia="sl-SI"/>
        </w:rPr>
      </w:pPr>
    </w:p>
    <w:p w14:paraId="16E927F9" w14:textId="77777777" w:rsidR="000C6D21" w:rsidRPr="00512171" w:rsidRDefault="000C6D21" w:rsidP="004F3E99">
      <w:pPr>
        <w:spacing w:after="0" w:line="312" w:lineRule="auto"/>
        <w:jc w:val="both"/>
        <w:rPr>
          <w:rFonts w:ascii="Garamond" w:hAnsi="Garamond"/>
          <w:sz w:val="24"/>
          <w:szCs w:val="24"/>
          <w:lang w:eastAsia="sl-SI"/>
        </w:rPr>
      </w:pPr>
    </w:p>
    <w:p w14:paraId="09AF438B" w14:textId="77777777" w:rsidR="000C6D21" w:rsidRPr="00512171" w:rsidRDefault="000C6D21" w:rsidP="004F3E99">
      <w:pPr>
        <w:spacing w:after="0" w:line="312" w:lineRule="auto"/>
        <w:jc w:val="both"/>
        <w:rPr>
          <w:rFonts w:ascii="Garamond" w:hAnsi="Garamond"/>
          <w:sz w:val="24"/>
          <w:szCs w:val="24"/>
          <w:lang w:eastAsia="sl-SI"/>
        </w:rPr>
      </w:pPr>
    </w:p>
    <w:p w14:paraId="23BED4EF" w14:textId="77777777" w:rsidR="000C6D21" w:rsidRPr="00512171" w:rsidRDefault="000C6D21" w:rsidP="004F3E99">
      <w:pPr>
        <w:spacing w:after="0" w:line="312" w:lineRule="auto"/>
        <w:jc w:val="both"/>
        <w:rPr>
          <w:rFonts w:ascii="Garamond" w:hAnsi="Garamond"/>
          <w:sz w:val="24"/>
          <w:szCs w:val="24"/>
          <w:lang w:eastAsia="sl-SI"/>
        </w:rPr>
      </w:pPr>
    </w:p>
    <w:p w14:paraId="6AFB9975" w14:textId="77777777" w:rsidR="000C6D21" w:rsidRPr="00512171" w:rsidRDefault="000C6D21" w:rsidP="004F3E99">
      <w:pPr>
        <w:spacing w:after="0" w:line="312" w:lineRule="auto"/>
        <w:jc w:val="both"/>
        <w:rPr>
          <w:rFonts w:ascii="Garamond" w:hAnsi="Garamond"/>
          <w:sz w:val="24"/>
          <w:szCs w:val="24"/>
          <w:lang w:eastAsia="sl-SI"/>
        </w:rPr>
      </w:pPr>
    </w:p>
    <w:p w14:paraId="513B0607" w14:textId="77777777" w:rsidR="000C6D21" w:rsidRPr="00512171" w:rsidRDefault="000C6D21" w:rsidP="004F3E99">
      <w:pPr>
        <w:spacing w:after="0" w:line="312" w:lineRule="auto"/>
        <w:jc w:val="both"/>
        <w:rPr>
          <w:rFonts w:ascii="Garamond" w:hAnsi="Garamond"/>
          <w:sz w:val="24"/>
          <w:szCs w:val="24"/>
          <w:lang w:eastAsia="sl-SI"/>
        </w:rPr>
      </w:pPr>
    </w:p>
    <w:p w14:paraId="6063235E" w14:textId="4B84DF55" w:rsidR="000C6D21" w:rsidRPr="00512171" w:rsidRDefault="000C6D21" w:rsidP="004F3E99">
      <w:pPr>
        <w:spacing w:after="0" w:line="312" w:lineRule="auto"/>
        <w:jc w:val="both"/>
        <w:rPr>
          <w:rFonts w:ascii="Garamond" w:hAnsi="Garamond"/>
          <w:b/>
          <w:sz w:val="24"/>
          <w:szCs w:val="24"/>
          <w:lang w:eastAsia="sl-SI"/>
        </w:rPr>
      </w:pPr>
      <w:r w:rsidRPr="00512171">
        <w:rPr>
          <w:rFonts w:ascii="Garamond" w:hAnsi="Garamond"/>
          <w:b/>
          <w:sz w:val="24"/>
          <w:szCs w:val="24"/>
          <w:lang w:eastAsia="sl-SI"/>
        </w:rPr>
        <w:t>OBVEZN</w:t>
      </w:r>
      <w:r w:rsidR="004A594B" w:rsidRPr="00512171">
        <w:rPr>
          <w:rFonts w:ascii="Garamond" w:hAnsi="Garamond"/>
          <w:b/>
          <w:sz w:val="24"/>
          <w:szCs w:val="24"/>
          <w:lang w:eastAsia="sl-SI"/>
        </w:rPr>
        <w:t>I</w:t>
      </w:r>
      <w:r w:rsidRPr="00512171">
        <w:rPr>
          <w:rFonts w:ascii="Garamond" w:hAnsi="Garamond"/>
          <w:b/>
          <w:sz w:val="24"/>
          <w:szCs w:val="24"/>
          <w:lang w:eastAsia="sl-SI"/>
        </w:rPr>
        <w:t xml:space="preserve"> PRILOG</w:t>
      </w:r>
      <w:r w:rsidR="004A594B" w:rsidRPr="00512171">
        <w:rPr>
          <w:rFonts w:ascii="Garamond" w:hAnsi="Garamond"/>
          <w:b/>
          <w:sz w:val="24"/>
          <w:szCs w:val="24"/>
          <w:lang w:eastAsia="sl-SI"/>
        </w:rPr>
        <w:t>I</w:t>
      </w:r>
      <w:r w:rsidRPr="00512171">
        <w:rPr>
          <w:rFonts w:ascii="Garamond" w:hAnsi="Garamond"/>
          <w:b/>
          <w:sz w:val="24"/>
          <w:szCs w:val="24"/>
          <w:lang w:eastAsia="sl-SI"/>
        </w:rPr>
        <w:t>:</w:t>
      </w:r>
    </w:p>
    <w:p w14:paraId="04F5D649" w14:textId="23B7EC91" w:rsidR="004A594B" w:rsidRPr="00512171" w:rsidRDefault="000C6D21" w:rsidP="004F3E99">
      <w:pPr>
        <w:pStyle w:val="Odstavekseznama"/>
        <w:numPr>
          <w:ilvl w:val="0"/>
          <w:numId w:val="19"/>
        </w:numPr>
        <w:spacing w:line="312" w:lineRule="auto"/>
        <w:rPr>
          <w:rFonts w:ascii="Garamond" w:hAnsi="Garamond"/>
          <w:b/>
          <w:sz w:val="24"/>
          <w:szCs w:val="24"/>
        </w:rPr>
      </w:pPr>
      <w:r w:rsidRPr="00512171">
        <w:rPr>
          <w:rFonts w:ascii="Garamond" w:hAnsi="Garamond"/>
          <w:b/>
          <w:sz w:val="24"/>
          <w:szCs w:val="24"/>
        </w:rPr>
        <w:t xml:space="preserve">Izpolnjena preglednica </w:t>
      </w:r>
      <w:r w:rsidR="000E0487" w:rsidRPr="00512171">
        <w:rPr>
          <w:rFonts w:ascii="Garamond" w:hAnsi="Garamond"/>
          <w:b/>
          <w:sz w:val="24"/>
          <w:szCs w:val="24"/>
        </w:rPr>
        <w:t>Podrobni ponudbeni predračun</w:t>
      </w:r>
      <w:r w:rsidRPr="00512171">
        <w:rPr>
          <w:rFonts w:ascii="Garamond" w:hAnsi="Garamond"/>
          <w:b/>
          <w:sz w:val="24"/>
          <w:szCs w:val="24"/>
        </w:rPr>
        <w:t xml:space="preserve"> (EXCEL tabela)</w:t>
      </w:r>
      <w:r w:rsidR="004A594B" w:rsidRPr="00512171">
        <w:rPr>
          <w:rFonts w:ascii="Garamond" w:hAnsi="Garamond"/>
          <w:b/>
          <w:sz w:val="24"/>
          <w:szCs w:val="24"/>
        </w:rPr>
        <w:t xml:space="preserve"> ter </w:t>
      </w:r>
    </w:p>
    <w:p w14:paraId="57AEF232" w14:textId="6643CFA9" w:rsidR="004A594B" w:rsidRPr="00512171" w:rsidRDefault="004A594B" w:rsidP="004F3E99">
      <w:pPr>
        <w:pStyle w:val="Odstavekseznama"/>
        <w:numPr>
          <w:ilvl w:val="0"/>
          <w:numId w:val="19"/>
        </w:numPr>
        <w:spacing w:line="312" w:lineRule="auto"/>
        <w:rPr>
          <w:rFonts w:ascii="Garamond" w:hAnsi="Garamond"/>
          <w:b/>
          <w:sz w:val="24"/>
          <w:szCs w:val="24"/>
        </w:rPr>
      </w:pPr>
      <w:r w:rsidRPr="00512171">
        <w:rPr>
          <w:rFonts w:ascii="Garamond" w:hAnsi="Garamond"/>
          <w:b/>
          <w:sz w:val="24"/>
          <w:szCs w:val="24"/>
        </w:rPr>
        <w:t>Katalog oz. drug tehnični opis in certifikate iz katerega so razvidne lastnosti ponujene opreme</w:t>
      </w:r>
      <w:r w:rsidR="00BD405E" w:rsidRPr="00512171">
        <w:rPr>
          <w:rFonts w:ascii="Garamond" w:hAnsi="Garamond"/>
          <w:b/>
          <w:sz w:val="24"/>
          <w:szCs w:val="24"/>
        </w:rPr>
        <w:t>, razen za blago, ki je enako referenčnemu modelu navedenemu v ponudbenem predračunu.</w:t>
      </w:r>
    </w:p>
    <w:p w14:paraId="37D962FD" w14:textId="2D829336" w:rsidR="00BD405E" w:rsidRPr="00512171" w:rsidRDefault="00BD405E" w:rsidP="00BD405E">
      <w:pPr>
        <w:spacing w:line="312" w:lineRule="auto"/>
        <w:rPr>
          <w:rFonts w:ascii="Garamond" w:hAnsi="Garamond"/>
          <w:b/>
          <w:sz w:val="24"/>
          <w:szCs w:val="24"/>
        </w:rPr>
      </w:pPr>
    </w:p>
    <w:p w14:paraId="05564F65" w14:textId="5B3081D3" w:rsidR="00BD405E" w:rsidRPr="00512171" w:rsidRDefault="00BD405E" w:rsidP="00BD405E">
      <w:pPr>
        <w:spacing w:line="312" w:lineRule="auto"/>
        <w:rPr>
          <w:rFonts w:ascii="Garamond" w:hAnsi="Garamond"/>
          <w:b/>
          <w:sz w:val="24"/>
          <w:szCs w:val="24"/>
        </w:rPr>
      </w:pPr>
    </w:p>
    <w:p w14:paraId="77F421D5" w14:textId="5883CDA5" w:rsidR="001A4C1D" w:rsidRPr="00512171" w:rsidRDefault="00BD405E" w:rsidP="004F3E99">
      <w:pPr>
        <w:spacing w:line="312" w:lineRule="auto"/>
        <w:rPr>
          <w:rFonts w:ascii="Garamond" w:hAnsi="Garamond"/>
          <w:b/>
          <w:sz w:val="24"/>
          <w:szCs w:val="24"/>
        </w:rPr>
      </w:pPr>
      <w:r w:rsidRPr="00512171">
        <w:rPr>
          <w:rFonts w:ascii="Garamond" w:hAnsi="Garamond"/>
          <w:i/>
          <w:sz w:val="24"/>
          <w:szCs w:val="24"/>
        </w:rPr>
        <w:t>P</w:t>
      </w:r>
      <w:r w:rsidR="001A4C1D" w:rsidRPr="00512171">
        <w:rPr>
          <w:rFonts w:ascii="Garamond" w:hAnsi="Garamond"/>
          <w:i/>
          <w:sz w:val="24"/>
          <w:szCs w:val="24"/>
        </w:rPr>
        <w:t>onudnik izpolnjen obrazec naloži v zavihe</w:t>
      </w:r>
      <w:r w:rsidR="00B10064" w:rsidRPr="00512171">
        <w:rPr>
          <w:rFonts w:ascii="Garamond" w:hAnsi="Garamond"/>
          <w:i/>
          <w:sz w:val="24"/>
          <w:szCs w:val="24"/>
        </w:rPr>
        <w:t xml:space="preserve">k »Predračun«, izpolnjeno preglednico </w:t>
      </w:r>
      <w:r w:rsidR="00A70A41" w:rsidRPr="00512171">
        <w:rPr>
          <w:rFonts w:ascii="Garamond" w:hAnsi="Garamond"/>
          <w:i/>
          <w:sz w:val="24"/>
          <w:szCs w:val="24"/>
        </w:rPr>
        <w:t xml:space="preserve">in tehnično dokumentacijo </w:t>
      </w:r>
      <w:r w:rsidR="00B10064" w:rsidRPr="00512171">
        <w:rPr>
          <w:rFonts w:ascii="Garamond" w:hAnsi="Garamond"/>
          <w:i/>
          <w:sz w:val="24"/>
          <w:szCs w:val="24"/>
        </w:rPr>
        <w:t>pa v zavihek »Druge priloge</w:t>
      </w:r>
      <w:r w:rsidR="00B10064" w:rsidRPr="00512171">
        <w:rPr>
          <w:rFonts w:ascii="Garamond" w:hAnsi="Garamond"/>
          <w:b/>
          <w:sz w:val="24"/>
          <w:szCs w:val="24"/>
        </w:rPr>
        <w:t>«</w:t>
      </w:r>
    </w:p>
    <w:p w14:paraId="1207379D" w14:textId="2B2BF609" w:rsidR="000C6D21" w:rsidRPr="00512171" w:rsidRDefault="000C6D21" w:rsidP="004F3E99">
      <w:pPr>
        <w:pStyle w:val="Naslov1"/>
        <w:spacing w:line="312" w:lineRule="auto"/>
      </w:pPr>
      <w:bookmarkStart w:id="79" w:name="_Toc385490790"/>
      <w:bookmarkStart w:id="80" w:name="_Toc429485735"/>
      <w:bookmarkStart w:id="81" w:name="_Toc77849637"/>
      <w:r w:rsidRPr="00512171">
        <w:lastRenderedPageBreak/>
        <w:t>Menična izjava za zavarovanje resnosti ponudbe</w:t>
      </w:r>
      <w:bookmarkEnd w:id="79"/>
      <w:bookmarkEnd w:id="80"/>
      <w:bookmarkEnd w:id="81"/>
    </w:p>
    <w:p w14:paraId="39ED3643" w14:textId="77777777" w:rsidR="000C6D21" w:rsidRPr="00512171" w:rsidRDefault="000C6D21" w:rsidP="004F3E99">
      <w:pPr>
        <w:spacing w:line="312" w:lineRule="auto"/>
        <w:jc w:val="both"/>
        <w:rPr>
          <w:rFonts w:ascii="Garamond" w:hAnsi="Garamond"/>
          <w:sz w:val="24"/>
          <w:szCs w:val="24"/>
        </w:rPr>
      </w:pPr>
    </w:p>
    <w:p w14:paraId="5C4772F8" w14:textId="7352FA2F" w:rsidR="000C6D21" w:rsidRPr="00512171" w:rsidRDefault="000C6D21" w:rsidP="004F3E99">
      <w:pPr>
        <w:shd w:val="clear" w:color="auto" w:fill="FFFFFF"/>
        <w:spacing w:after="0" w:line="312" w:lineRule="auto"/>
        <w:jc w:val="both"/>
        <w:rPr>
          <w:rFonts w:ascii="Garamond" w:hAnsi="Garamond"/>
          <w:bCs/>
          <w:sz w:val="24"/>
          <w:szCs w:val="24"/>
        </w:rPr>
      </w:pPr>
      <w:r w:rsidRPr="00512171">
        <w:rPr>
          <w:rFonts w:ascii="Garamond" w:hAnsi="Garamond"/>
          <w:bCs/>
          <w:sz w:val="24"/>
          <w:szCs w:val="24"/>
        </w:rPr>
        <w:t xml:space="preserve">Za zavarovanje resnosti ponudbe za javno naročilo </w:t>
      </w:r>
      <w:r w:rsidR="00BD2F05" w:rsidRPr="00512171">
        <w:rPr>
          <w:rFonts w:ascii="Garamond" w:hAnsi="Garamond"/>
          <w:bCs/>
          <w:sz w:val="24"/>
          <w:szCs w:val="24"/>
        </w:rPr>
        <w:t>»</w:t>
      </w:r>
      <w:r w:rsidR="0020399A" w:rsidRPr="00512171">
        <w:rPr>
          <w:rFonts w:ascii="Garamond" w:hAnsi="Garamond"/>
          <w:i/>
          <w:sz w:val="24"/>
          <w:szCs w:val="24"/>
          <w:lang w:eastAsia="sl-SI"/>
        </w:rPr>
        <w:t>Dobava in montaža novih igral ter popravilo obstoječih</w:t>
      </w:r>
      <w:r w:rsidR="00BD2F05" w:rsidRPr="00512171">
        <w:rPr>
          <w:rFonts w:ascii="Garamond" w:hAnsi="Garamond"/>
          <w:i/>
          <w:sz w:val="24"/>
          <w:szCs w:val="24"/>
          <w:lang w:eastAsia="sl-SI"/>
        </w:rPr>
        <w:t>«</w:t>
      </w:r>
      <w:r w:rsidRPr="00512171">
        <w:rPr>
          <w:rFonts w:ascii="Garamond" w:eastAsia="Times New Roman" w:hAnsi="Garamond"/>
          <w:i/>
          <w:sz w:val="24"/>
          <w:szCs w:val="24"/>
          <w:lang w:eastAsia="sl-SI"/>
        </w:rPr>
        <w:t>,</w:t>
      </w:r>
      <w:r w:rsidRPr="00512171">
        <w:rPr>
          <w:rFonts w:ascii="Garamond" w:eastAsia="Times New Roman" w:hAnsi="Garamond"/>
          <w:b/>
          <w:sz w:val="24"/>
          <w:szCs w:val="24"/>
          <w:lang w:eastAsia="sl-SI"/>
        </w:rPr>
        <w:t xml:space="preserve"> </w:t>
      </w:r>
      <w:r w:rsidRPr="00512171">
        <w:rPr>
          <w:rFonts w:ascii="Garamond" w:hAnsi="Garamond"/>
          <w:bCs/>
          <w:sz w:val="24"/>
          <w:szCs w:val="24"/>
        </w:rPr>
        <w:t xml:space="preserve">izročamo naročniku </w:t>
      </w:r>
      <w:r w:rsidR="00C350CD" w:rsidRPr="00512171">
        <w:rPr>
          <w:rFonts w:ascii="Garamond" w:hAnsi="Garamond"/>
          <w:sz w:val="24"/>
          <w:szCs w:val="24"/>
        </w:rPr>
        <w:t>Kranjsk</w:t>
      </w:r>
      <w:r w:rsidR="00A70A41" w:rsidRPr="00512171">
        <w:rPr>
          <w:rFonts w:ascii="Garamond" w:hAnsi="Garamond"/>
          <w:sz w:val="24"/>
          <w:szCs w:val="24"/>
        </w:rPr>
        <w:t>i</w:t>
      </w:r>
      <w:r w:rsidR="00C350CD" w:rsidRPr="00512171">
        <w:rPr>
          <w:rFonts w:ascii="Garamond" w:hAnsi="Garamond"/>
          <w:sz w:val="24"/>
          <w:szCs w:val="24"/>
        </w:rPr>
        <w:t xml:space="preserve"> vrtc</w:t>
      </w:r>
      <w:r w:rsidR="00A70A41" w:rsidRPr="00512171">
        <w:rPr>
          <w:rFonts w:ascii="Garamond" w:hAnsi="Garamond"/>
          <w:sz w:val="24"/>
          <w:szCs w:val="24"/>
        </w:rPr>
        <w:t>i</w:t>
      </w:r>
      <w:r w:rsidR="00C350CD" w:rsidRPr="00512171">
        <w:rPr>
          <w:rFonts w:ascii="Garamond" w:hAnsi="Garamond"/>
          <w:sz w:val="24"/>
          <w:szCs w:val="24"/>
        </w:rPr>
        <w:t>, Ulica Nikole Tesle 2, 4000 Kranj</w:t>
      </w:r>
      <w:r w:rsidRPr="00512171">
        <w:rPr>
          <w:rFonts w:ascii="Garamond" w:hAnsi="Garamond"/>
          <w:sz w:val="24"/>
          <w:szCs w:val="24"/>
          <w:lang w:eastAsia="sl-SI"/>
        </w:rPr>
        <w:t xml:space="preserve">, </w:t>
      </w:r>
      <w:r w:rsidRPr="00512171">
        <w:rPr>
          <w:rFonts w:ascii="Garamond" w:hAnsi="Garamond"/>
          <w:bCs/>
          <w:sz w:val="24"/>
          <w:szCs w:val="24"/>
        </w:rPr>
        <w:t xml:space="preserve">eno (1) bianco menico, na kateri je pooblaščena oseba za zastopanje: </w:t>
      </w:r>
    </w:p>
    <w:p w14:paraId="3C126AA3" w14:textId="77777777" w:rsidR="000C6D21" w:rsidRPr="00512171" w:rsidRDefault="000C6D21" w:rsidP="004F3E99">
      <w:pPr>
        <w:tabs>
          <w:tab w:val="left" w:pos="2520"/>
        </w:tabs>
        <w:spacing w:after="0" w:line="312" w:lineRule="auto"/>
        <w:jc w:val="both"/>
        <w:rPr>
          <w:rFonts w:ascii="Garamond" w:hAnsi="Garamond"/>
          <w:bCs/>
          <w:sz w:val="24"/>
          <w:szCs w:val="24"/>
        </w:rPr>
      </w:pP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r w:rsidRPr="00512171">
        <w:rPr>
          <w:rFonts w:ascii="Garamond" w:hAnsi="Garamond"/>
          <w:bCs/>
          <w:sz w:val="24"/>
          <w:szCs w:val="24"/>
        </w:rPr>
        <w:softHyphen/>
      </w:r>
    </w:p>
    <w:p w14:paraId="2991C130" w14:textId="77777777" w:rsidR="000C6D21" w:rsidRPr="00512171" w:rsidRDefault="000C6D21" w:rsidP="004F3E99">
      <w:pPr>
        <w:tabs>
          <w:tab w:val="left" w:pos="2520"/>
        </w:tabs>
        <w:spacing w:after="0" w:line="312" w:lineRule="auto"/>
        <w:jc w:val="both"/>
        <w:rPr>
          <w:rFonts w:ascii="Garamond" w:hAnsi="Garamond"/>
          <w:bCs/>
          <w:sz w:val="24"/>
          <w:szCs w:val="24"/>
        </w:rPr>
      </w:pPr>
      <w:r w:rsidRPr="00512171">
        <w:rPr>
          <w:rFonts w:ascii="Garamond" w:hAnsi="Garamond"/>
          <w:bCs/>
          <w:sz w:val="24"/>
          <w:szCs w:val="24"/>
        </w:rPr>
        <w:t>______________________                                                ____________________</w:t>
      </w:r>
    </w:p>
    <w:p w14:paraId="57AD1D56" w14:textId="77777777" w:rsidR="000C6D21" w:rsidRPr="00512171" w:rsidRDefault="000C6D21" w:rsidP="004F3E99">
      <w:pPr>
        <w:tabs>
          <w:tab w:val="left" w:pos="2520"/>
        </w:tabs>
        <w:spacing w:after="0" w:line="312" w:lineRule="auto"/>
        <w:jc w:val="both"/>
        <w:rPr>
          <w:rFonts w:ascii="Garamond" w:hAnsi="Garamond"/>
          <w:bCs/>
          <w:i/>
          <w:sz w:val="24"/>
          <w:szCs w:val="24"/>
        </w:rPr>
      </w:pP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i/>
          <w:sz w:val="24"/>
          <w:szCs w:val="24"/>
        </w:rPr>
        <w:t>(podpis pooblaščene osebe)</w:t>
      </w:r>
    </w:p>
    <w:p w14:paraId="274B5059" w14:textId="77777777" w:rsidR="000C6D21" w:rsidRPr="00512171" w:rsidRDefault="000C6D21" w:rsidP="004F3E99">
      <w:pPr>
        <w:tabs>
          <w:tab w:val="left" w:pos="2520"/>
        </w:tabs>
        <w:spacing w:after="0" w:line="312" w:lineRule="auto"/>
        <w:jc w:val="both"/>
        <w:rPr>
          <w:rFonts w:ascii="Garamond" w:hAnsi="Garamond"/>
          <w:bCs/>
          <w:sz w:val="24"/>
          <w:szCs w:val="24"/>
        </w:rPr>
      </w:pPr>
    </w:p>
    <w:p w14:paraId="0F563396" w14:textId="77777777" w:rsidR="000C6D21" w:rsidRPr="00512171" w:rsidRDefault="000C6D21" w:rsidP="004F3E99">
      <w:pPr>
        <w:tabs>
          <w:tab w:val="left" w:pos="2520"/>
        </w:tabs>
        <w:spacing w:after="0" w:line="312" w:lineRule="auto"/>
        <w:jc w:val="both"/>
        <w:rPr>
          <w:rFonts w:ascii="Garamond" w:hAnsi="Garamond"/>
          <w:bCs/>
          <w:sz w:val="24"/>
          <w:szCs w:val="24"/>
        </w:rPr>
      </w:pPr>
    </w:p>
    <w:p w14:paraId="7905BF61" w14:textId="2A984406" w:rsidR="000C6D21" w:rsidRPr="00512171" w:rsidRDefault="000C6D21" w:rsidP="004F3E99">
      <w:pPr>
        <w:tabs>
          <w:tab w:val="left" w:pos="2520"/>
        </w:tabs>
        <w:spacing w:after="0" w:line="312" w:lineRule="auto"/>
        <w:jc w:val="both"/>
        <w:rPr>
          <w:rFonts w:ascii="Garamond" w:hAnsi="Garamond"/>
          <w:bCs/>
          <w:sz w:val="24"/>
          <w:szCs w:val="24"/>
        </w:rPr>
      </w:pPr>
      <w:r w:rsidRPr="00512171">
        <w:rPr>
          <w:rFonts w:ascii="Garamond" w:hAnsi="Garamond"/>
          <w:bCs/>
          <w:sz w:val="24"/>
          <w:szCs w:val="24"/>
        </w:rPr>
        <w:t>S to izjavo pooblaščamo</w:t>
      </w:r>
      <w:r w:rsidRPr="00512171">
        <w:rPr>
          <w:rFonts w:ascii="Garamond" w:eastAsiaTheme="minorEastAsia" w:hAnsi="Garamond"/>
          <w:bCs/>
          <w:sz w:val="24"/>
          <w:szCs w:val="24"/>
          <w:lang w:eastAsia="sl-SI"/>
        </w:rPr>
        <w:t xml:space="preserve"> </w:t>
      </w:r>
      <w:r w:rsidR="00D52EE6" w:rsidRPr="00512171">
        <w:rPr>
          <w:rFonts w:ascii="Garamond" w:hAnsi="Garamond"/>
          <w:sz w:val="24"/>
          <w:szCs w:val="24"/>
        </w:rPr>
        <w:t>Kranjsk</w:t>
      </w:r>
      <w:r w:rsidR="00F200EC" w:rsidRPr="00512171">
        <w:rPr>
          <w:rFonts w:ascii="Garamond" w:hAnsi="Garamond"/>
          <w:sz w:val="24"/>
          <w:szCs w:val="24"/>
        </w:rPr>
        <w:t>e</w:t>
      </w:r>
      <w:r w:rsidR="00D52EE6" w:rsidRPr="00512171">
        <w:rPr>
          <w:rFonts w:ascii="Garamond" w:hAnsi="Garamond"/>
          <w:sz w:val="24"/>
          <w:szCs w:val="24"/>
        </w:rPr>
        <w:t xml:space="preserve"> vrtc</w:t>
      </w:r>
      <w:r w:rsidR="00F200EC" w:rsidRPr="00512171">
        <w:rPr>
          <w:rFonts w:ascii="Garamond" w:hAnsi="Garamond"/>
          <w:sz w:val="24"/>
          <w:szCs w:val="24"/>
        </w:rPr>
        <w:t>e</w:t>
      </w:r>
      <w:r w:rsidR="00D52EE6" w:rsidRPr="00512171">
        <w:rPr>
          <w:rFonts w:ascii="Garamond" w:hAnsi="Garamond"/>
          <w:sz w:val="24"/>
          <w:szCs w:val="24"/>
        </w:rPr>
        <w:t>, Ulica Nikole Tesle 2, 4000 Kranj</w:t>
      </w:r>
      <w:r w:rsidRPr="00512171">
        <w:rPr>
          <w:rFonts w:ascii="Garamond" w:hAnsi="Garamond"/>
          <w:sz w:val="24"/>
          <w:szCs w:val="24"/>
        </w:rPr>
        <w:t xml:space="preserve">, </w:t>
      </w:r>
      <w:r w:rsidRPr="00512171">
        <w:rPr>
          <w:rFonts w:ascii="Garamond" w:hAnsi="Garamond"/>
          <w:bCs/>
          <w:sz w:val="24"/>
          <w:szCs w:val="24"/>
        </w:rPr>
        <w:t xml:space="preserve">da izpolni to bianco menico v višini </w:t>
      </w:r>
      <w:r w:rsidR="00BD405E" w:rsidRPr="00512171">
        <w:rPr>
          <w:rFonts w:ascii="Garamond" w:hAnsi="Garamond"/>
          <w:bCs/>
          <w:sz w:val="24"/>
          <w:szCs w:val="24"/>
        </w:rPr>
        <w:t>3.500,00</w:t>
      </w:r>
      <w:r w:rsidR="00AA0D46" w:rsidRPr="00512171">
        <w:rPr>
          <w:rFonts w:ascii="Garamond" w:hAnsi="Garamond"/>
          <w:bCs/>
          <w:sz w:val="24"/>
          <w:szCs w:val="24"/>
        </w:rPr>
        <w:t xml:space="preserve"> </w:t>
      </w:r>
      <w:r w:rsidRPr="00512171">
        <w:rPr>
          <w:rFonts w:ascii="Garamond" w:hAnsi="Garamond"/>
          <w:bCs/>
          <w:sz w:val="24"/>
          <w:szCs w:val="24"/>
        </w:rPr>
        <w:t xml:space="preserve">EUR. Obenem </w:t>
      </w:r>
      <w:r w:rsidR="00D52EE6" w:rsidRPr="00512171">
        <w:rPr>
          <w:rFonts w:ascii="Garamond" w:hAnsi="Garamond"/>
          <w:sz w:val="24"/>
          <w:szCs w:val="24"/>
        </w:rPr>
        <w:t>Kranjski vrtci, Ulica Nikole Tesle 2, 4000 Kranj</w:t>
      </w:r>
      <w:r w:rsidRPr="00512171">
        <w:rPr>
          <w:rFonts w:ascii="Garamond" w:hAnsi="Garamond"/>
          <w:sz w:val="24"/>
          <w:szCs w:val="24"/>
        </w:rPr>
        <w:t xml:space="preserve"> </w:t>
      </w:r>
      <w:r w:rsidRPr="00512171">
        <w:rPr>
          <w:rFonts w:ascii="Garamond" w:hAnsi="Garamond"/>
          <w:bCs/>
          <w:sz w:val="24"/>
          <w:szCs w:val="24"/>
        </w:rPr>
        <w:t>pooblaščamo, da izpolni vse druge dele menice, ki niso izpolnjeni, ter uporabi izpolnjeno menico skladno z namenom, zaradi katerega je bila izdana (zavarovanje za resnost ponudbe). Menična izjava in menica je dana brez protesta, na pravi poziv in brezpogojno,</w:t>
      </w:r>
      <w:r w:rsidRPr="00512171">
        <w:rPr>
          <w:rFonts w:ascii="Garamond" w:hAnsi="Garamond"/>
          <w:sz w:val="24"/>
          <w:szCs w:val="24"/>
          <w:lang w:eastAsia="sl-SI"/>
        </w:rPr>
        <w:t xml:space="preserve"> </w:t>
      </w:r>
      <w:r w:rsidR="00D52EE6" w:rsidRPr="00512171">
        <w:rPr>
          <w:rFonts w:ascii="Garamond" w:hAnsi="Garamond"/>
          <w:sz w:val="24"/>
          <w:szCs w:val="24"/>
        </w:rPr>
        <w:t>Kranjski vrtci, Ulica Nikole Tesle 2, 4000 Kranj</w:t>
      </w:r>
      <w:r w:rsidRPr="00512171">
        <w:rPr>
          <w:rFonts w:ascii="Garamond" w:hAnsi="Garamond"/>
          <w:sz w:val="24"/>
          <w:szCs w:val="24"/>
        </w:rPr>
        <w:t xml:space="preserve"> </w:t>
      </w:r>
      <w:r w:rsidRPr="00512171">
        <w:rPr>
          <w:rFonts w:ascii="Garamond" w:hAnsi="Garamond"/>
          <w:bCs/>
          <w:sz w:val="24"/>
          <w:szCs w:val="24"/>
        </w:rPr>
        <w:t>menice ne sme</w:t>
      </w:r>
      <w:r w:rsidR="00F200EC" w:rsidRPr="00512171">
        <w:rPr>
          <w:rFonts w:ascii="Garamond" w:hAnsi="Garamond"/>
          <w:bCs/>
          <w:sz w:val="24"/>
          <w:szCs w:val="24"/>
        </w:rPr>
        <w:t>jo</w:t>
      </w:r>
      <w:r w:rsidRPr="00512171">
        <w:rPr>
          <w:rFonts w:ascii="Garamond" w:hAnsi="Garamond"/>
          <w:bCs/>
          <w:sz w:val="24"/>
          <w:szCs w:val="24"/>
        </w:rPr>
        <w:t xml:space="preserve"> trasirati. </w:t>
      </w:r>
    </w:p>
    <w:p w14:paraId="6C8BEDC9" w14:textId="77777777" w:rsidR="000C6D21" w:rsidRPr="00512171" w:rsidRDefault="000C6D21" w:rsidP="004F3E99">
      <w:pPr>
        <w:tabs>
          <w:tab w:val="left" w:pos="2520"/>
        </w:tabs>
        <w:spacing w:after="0" w:line="312" w:lineRule="auto"/>
        <w:jc w:val="both"/>
        <w:rPr>
          <w:rFonts w:ascii="Garamond" w:hAnsi="Garamond"/>
          <w:bCs/>
          <w:sz w:val="24"/>
          <w:szCs w:val="24"/>
        </w:rPr>
      </w:pPr>
    </w:p>
    <w:p w14:paraId="4F2E3A78" w14:textId="641B7045" w:rsidR="000C6D21" w:rsidRPr="00512171" w:rsidRDefault="00D52EE6" w:rsidP="004F3E99">
      <w:pPr>
        <w:tabs>
          <w:tab w:val="left" w:pos="2520"/>
        </w:tabs>
        <w:spacing w:after="0" w:line="312" w:lineRule="auto"/>
        <w:jc w:val="both"/>
        <w:rPr>
          <w:rFonts w:ascii="Garamond" w:hAnsi="Garamond"/>
          <w:bCs/>
          <w:sz w:val="24"/>
          <w:szCs w:val="24"/>
        </w:rPr>
      </w:pPr>
      <w:r w:rsidRPr="00512171">
        <w:rPr>
          <w:rFonts w:ascii="Garamond" w:hAnsi="Garamond"/>
          <w:sz w:val="24"/>
          <w:szCs w:val="24"/>
        </w:rPr>
        <w:t>Kranjski vrtci, Ulica Nikole Tesle 2, 4000 Kranj</w:t>
      </w:r>
      <w:r w:rsidR="000C6D21" w:rsidRPr="00512171">
        <w:rPr>
          <w:rFonts w:ascii="Garamond" w:hAnsi="Garamond"/>
          <w:sz w:val="24"/>
          <w:szCs w:val="24"/>
        </w:rPr>
        <w:t xml:space="preserve"> </w:t>
      </w:r>
      <w:r w:rsidR="000C6D21" w:rsidRPr="00512171">
        <w:rPr>
          <w:rStyle w:val="xbe"/>
          <w:rFonts w:ascii="Garamond" w:hAnsi="Garamond" w:cs="Arial"/>
          <w:sz w:val="24"/>
          <w:szCs w:val="24"/>
        </w:rPr>
        <w:t>p</w:t>
      </w:r>
      <w:r w:rsidR="000C6D21" w:rsidRPr="00512171">
        <w:rPr>
          <w:rFonts w:ascii="Garamond" w:hAnsi="Garamond"/>
          <w:bCs/>
          <w:sz w:val="24"/>
          <w:szCs w:val="24"/>
        </w:rPr>
        <w:t xml:space="preserve">ooblaščamo, da menico domicilira pri _________________________________(pooblaščena ustanova), ki vodi naš transakcijski račun številka___________________________________________. </w:t>
      </w:r>
    </w:p>
    <w:p w14:paraId="3B85F093" w14:textId="20438434" w:rsidR="000C6D21" w:rsidRPr="00512171" w:rsidRDefault="00C350CD" w:rsidP="004F3E99">
      <w:pPr>
        <w:tabs>
          <w:tab w:val="left" w:pos="2520"/>
        </w:tabs>
        <w:spacing w:after="0" w:line="312" w:lineRule="auto"/>
        <w:jc w:val="both"/>
        <w:rPr>
          <w:rFonts w:ascii="Garamond" w:hAnsi="Garamond"/>
          <w:bCs/>
          <w:sz w:val="24"/>
          <w:szCs w:val="24"/>
        </w:rPr>
      </w:pPr>
      <w:r w:rsidRPr="00512171">
        <w:rPr>
          <w:rFonts w:ascii="Garamond" w:hAnsi="Garamond"/>
          <w:sz w:val="24"/>
          <w:szCs w:val="24"/>
        </w:rPr>
        <w:t xml:space="preserve">Kranjskim vrtcem, Ulica Nikole Tesle 2, 4000 Kranj </w:t>
      </w:r>
      <w:r w:rsidR="000C6D21" w:rsidRPr="00512171">
        <w:rPr>
          <w:rFonts w:ascii="Garamond" w:hAnsi="Garamond"/>
          <w:sz w:val="24"/>
          <w:szCs w:val="24"/>
        </w:rPr>
        <w:t xml:space="preserve"> </w:t>
      </w:r>
      <w:r w:rsidR="000C6D21" w:rsidRPr="00512171">
        <w:rPr>
          <w:rFonts w:ascii="Garamond" w:hAnsi="Garamond"/>
          <w:bCs/>
          <w:sz w:val="24"/>
          <w:szCs w:val="24"/>
        </w:rPr>
        <w:t>lahko predloži menico v izplačilo najkasneje do dne 3</w:t>
      </w:r>
      <w:r w:rsidR="00BD405E" w:rsidRPr="00512171">
        <w:rPr>
          <w:rFonts w:ascii="Garamond" w:hAnsi="Garamond"/>
          <w:bCs/>
          <w:sz w:val="24"/>
          <w:szCs w:val="24"/>
        </w:rPr>
        <w:t>0</w:t>
      </w:r>
      <w:r w:rsidR="000C6D21" w:rsidRPr="00512171">
        <w:rPr>
          <w:rFonts w:ascii="Garamond" w:hAnsi="Garamond"/>
          <w:bCs/>
          <w:sz w:val="24"/>
          <w:szCs w:val="24"/>
        </w:rPr>
        <w:t>.</w:t>
      </w:r>
      <w:r w:rsidR="00CD0113" w:rsidRPr="00512171">
        <w:rPr>
          <w:rFonts w:ascii="Garamond" w:hAnsi="Garamond"/>
          <w:bCs/>
          <w:sz w:val="24"/>
          <w:szCs w:val="24"/>
        </w:rPr>
        <w:t xml:space="preserve"> </w:t>
      </w:r>
      <w:r w:rsidR="00BD405E" w:rsidRPr="00512171">
        <w:rPr>
          <w:rFonts w:ascii="Garamond" w:hAnsi="Garamond"/>
          <w:bCs/>
          <w:sz w:val="24"/>
          <w:szCs w:val="24"/>
        </w:rPr>
        <w:t>9</w:t>
      </w:r>
      <w:r w:rsidR="00AA0D46" w:rsidRPr="00512171">
        <w:rPr>
          <w:rFonts w:ascii="Garamond" w:hAnsi="Garamond"/>
          <w:bCs/>
          <w:sz w:val="24"/>
          <w:szCs w:val="24"/>
        </w:rPr>
        <w:t xml:space="preserve">. </w:t>
      </w:r>
      <w:r w:rsidR="001A4C1D" w:rsidRPr="00512171">
        <w:rPr>
          <w:rFonts w:ascii="Garamond" w:hAnsi="Garamond"/>
          <w:bCs/>
          <w:sz w:val="24"/>
          <w:szCs w:val="24"/>
        </w:rPr>
        <w:t>20</w:t>
      </w:r>
      <w:r w:rsidR="00BD405E" w:rsidRPr="00512171">
        <w:rPr>
          <w:rFonts w:ascii="Garamond" w:hAnsi="Garamond"/>
          <w:bCs/>
          <w:sz w:val="24"/>
          <w:szCs w:val="24"/>
        </w:rPr>
        <w:t>21</w:t>
      </w:r>
      <w:r w:rsidR="000C6D21" w:rsidRPr="00512171">
        <w:rPr>
          <w:rFonts w:ascii="Garamond" w:hAnsi="Garamond"/>
          <w:bCs/>
          <w:sz w:val="24"/>
          <w:szCs w:val="24"/>
        </w:rPr>
        <w:t>, z možnostjo podaljšanja.</w:t>
      </w:r>
    </w:p>
    <w:p w14:paraId="1C6B0F39" w14:textId="77777777" w:rsidR="000C6D21" w:rsidRPr="00512171" w:rsidRDefault="000C6D21" w:rsidP="004F3E99">
      <w:pPr>
        <w:tabs>
          <w:tab w:val="left" w:pos="2520"/>
        </w:tabs>
        <w:spacing w:after="0" w:line="312" w:lineRule="auto"/>
        <w:jc w:val="both"/>
        <w:rPr>
          <w:rFonts w:ascii="Garamond" w:hAnsi="Garamond"/>
          <w:bCs/>
          <w:sz w:val="24"/>
          <w:szCs w:val="24"/>
        </w:rPr>
      </w:pPr>
    </w:p>
    <w:p w14:paraId="5233ACB0" w14:textId="77777777" w:rsidR="000C6D21" w:rsidRPr="00512171" w:rsidRDefault="000C6D21" w:rsidP="004F3E99">
      <w:pPr>
        <w:tabs>
          <w:tab w:val="left" w:pos="2520"/>
        </w:tabs>
        <w:spacing w:after="0" w:line="312" w:lineRule="auto"/>
        <w:jc w:val="both"/>
        <w:rPr>
          <w:rFonts w:ascii="Garamond" w:hAnsi="Garamond"/>
          <w:bCs/>
          <w:sz w:val="24"/>
          <w:szCs w:val="24"/>
        </w:rPr>
      </w:pPr>
      <w:r w:rsidRPr="00512171">
        <w:rPr>
          <w:rFonts w:ascii="Garamond" w:hAnsi="Garamond"/>
          <w:bCs/>
          <w:sz w:val="24"/>
          <w:szCs w:val="24"/>
        </w:rPr>
        <w:t xml:space="preserve">Kraj in datum: </w:t>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r>
      <w:r w:rsidRPr="00512171">
        <w:rPr>
          <w:rFonts w:ascii="Garamond" w:hAnsi="Garamond"/>
          <w:bCs/>
          <w:sz w:val="24"/>
          <w:szCs w:val="24"/>
        </w:rPr>
        <w:tab/>
        <w:t xml:space="preserve">   Izdajatelj menice:</w:t>
      </w:r>
    </w:p>
    <w:p w14:paraId="2374B182" w14:textId="77777777" w:rsidR="000C6D21" w:rsidRPr="00512171" w:rsidRDefault="000C6D21" w:rsidP="004F3E99">
      <w:pPr>
        <w:tabs>
          <w:tab w:val="left" w:pos="2520"/>
        </w:tabs>
        <w:spacing w:after="0" w:line="312" w:lineRule="auto"/>
        <w:jc w:val="both"/>
        <w:rPr>
          <w:rFonts w:ascii="Garamond" w:hAnsi="Garamond"/>
          <w:b/>
          <w:bCs/>
          <w:sz w:val="24"/>
          <w:szCs w:val="24"/>
        </w:rPr>
      </w:pPr>
    </w:p>
    <w:p w14:paraId="4ECA8C56" w14:textId="77777777" w:rsidR="000C6D21" w:rsidRPr="00512171" w:rsidRDefault="000C6D21" w:rsidP="004F3E99">
      <w:pPr>
        <w:tabs>
          <w:tab w:val="left" w:pos="2520"/>
        </w:tabs>
        <w:spacing w:after="0" w:line="312" w:lineRule="auto"/>
        <w:jc w:val="both"/>
        <w:rPr>
          <w:rFonts w:ascii="Garamond" w:hAnsi="Garamond"/>
          <w:b/>
          <w:bCs/>
          <w:sz w:val="24"/>
          <w:szCs w:val="24"/>
        </w:rPr>
      </w:pPr>
    </w:p>
    <w:p w14:paraId="4B769D5A" w14:textId="77777777" w:rsidR="000C6D21" w:rsidRPr="00512171" w:rsidRDefault="000C6D21" w:rsidP="004F3E99">
      <w:pPr>
        <w:tabs>
          <w:tab w:val="left" w:pos="2520"/>
        </w:tabs>
        <w:spacing w:after="0" w:line="312" w:lineRule="auto"/>
        <w:jc w:val="both"/>
        <w:rPr>
          <w:rFonts w:ascii="Garamond" w:hAnsi="Garamond"/>
          <w:b/>
          <w:bCs/>
          <w:sz w:val="24"/>
          <w:szCs w:val="24"/>
        </w:rPr>
      </w:pPr>
    </w:p>
    <w:p w14:paraId="207F64EE" w14:textId="77777777" w:rsidR="000C6D21" w:rsidRPr="00512171" w:rsidRDefault="000C6D21" w:rsidP="004F3E99">
      <w:pPr>
        <w:tabs>
          <w:tab w:val="left" w:pos="2520"/>
        </w:tabs>
        <w:spacing w:after="0" w:line="312" w:lineRule="auto"/>
        <w:jc w:val="both"/>
        <w:rPr>
          <w:rFonts w:ascii="Garamond" w:hAnsi="Garamond"/>
          <w:b/>
          <w:bCs/>
          <w:sz w:val="24"/>
          <w:szCs w:val="24"/>
        </w:rPr>
      </w:pPr>
    </w:p>
    <w:p w14:paraId="524FD321" w14:textId="77777777" w:rsidR="000C6D21" w:rsidRPr="00512171" w:rsidRDefault="000C6D21" w:rsidP="004F3E99">
      <w:pPr>
        <w:tabs>
          <w:tab w:val="left" w:pos="2520"/>
        </w:tabs>
        <w:spacing w:after="0" w:line="312" w:lineRule="auto"/>
        <w:jc w:val="both"/>
        <w:rPr>
          <w:rFonts w:ascii="Garamond" w:hAnsi="Garamond"/>
          <w:b/>
          <w:bCs/>
          <w:sz w:val="24"/>
          <w:szCs w:val="24"/>
        </w:rPr>
      </w:pPr>
      <w:r w:rsidRPr="00512171">
        <w:rPr>
          <w:rFonts w:ascii="Garamond" w:hAnsi="Garamond"/>
          <w:b/>
          <w:bCs/>
          <w:sz w:val="24"/>
          <w:szCs w:val="24"/>
        </w:rPr>
        <w:t xml:space="preserve">Obvezna priloga: 1 x bianco menica </w:t>
      </w:r>
    </w:p>
    <w:p w14:paraId="5B637C91" w14:textId="77777777" w:rsidR="000C6D21" w:rsidRPr="00512171" w:rsidRDefault="000C6D21" w:rsidP="004F3E99">
      <w:pPr>
        <w:spacing w:line="312" w:lineRule="auto"/>
        <w:jc w:val="both"/>
        <w:rPr>
          <w:rFonts w:ascii="Garamond" w:hAnsi="Garamond"/>
          <w:sz w:val="24"/>
          <w:szCs w:val="24"/>
          <w:lang w:eastAsia="sl-SI"/>
        </w:rPr>
      </w:pPr>
    </w:p>
    <w:p w14:paraId="12AEAFE1" w14:textId="77777777" w:rsidR="000C6D21" w:rsidRPr="00512171" w:rsidRDefault="000C6D21" w:rsidP="004F3E99">
      <w:pPr>
        <w:spacing w:line="312" w:lineRule="auto"/>
        <w:jc w:val="both"/>
        <w:rPr>
          <w:rFonts w:ascii="Garamond" w:hAnsi="Garamond"/>
          <w:sz w:val="24"/>
          <w:szCs w:val="24"/>
          <w:lang w:eastAsia="sl-SI"/>
        </w:rPr>
      </w:pPr>
    </w:p>
    <w:p w14:paraId="529DFF1D" w14:textId="77777777" w:rsidR="000C6D21" w:rsidRPr="00512171" w:rsidRDefault="000C6D21" w:rsidP="004F3E99">
      <w:pPr>
        <w:spacing w:line="312" w:lineRule="auto"/>
        <w:jc w:val="both"/>
        <w:rPr>
          <w:rFonts w:ascii="Garamond" w:hAnsi="Garamond"/>
          <w:sz w:val="24"/>
          <w:szCs w:val="24"/>
          <w:lang w:eastAsia="sl-SI"/>
        </w:rPr>
      </w:pPr>
    </w:p>
    <w:p w14:paraId="1250D41A" w14:textId="6CE56840" w:rsidR="000C6D21" w:rsidRPr="00512171" w:rsidRDefault="000C6D21" w:rsidP="004F3E99">
      <w:pPr>
        <w:spacing w:line="312" w:lineRule="auto"/>
        <w:jc w:val="both"/>
        <w:rPr>
          <w:rFonts w:ascii="Garamond" w:hAnsi="Garamond"/>
          <w:sz w:val="24"/>
          <w:szCs w:val="24"/>
          <w:lang w:eastAsia="sl-SI"/>
        </w:rPr>
      </w:pPr>
    </w:p>
    <w:p w14:paraId="37DD49A6" w14:textId="77777777" w:rsidR="00036342" w:rsidRPr="00512171" w:rsidRDefault="00036342" w:rsidP="004F3E99">
      <w:pPr>
        <w:spacing w:line="312" w:lineRule="auto"/>
        <w:jc w:val="both"/>
        <w:rPr>
          <w:rFonts w:ascii="Garamond" w:hAnsi="Garamond"/>
          <w:sz w:val="24"/>
          <w:szCs w:val="24"/>
          <w:lang w:eastAsia="sl-SI"/>
        </w:rPr>
      </w:pPr>
    </w:p>
    <w:p w14:paraId="41E5B7BF" w14:textId="2BF704CA" w:rsidR="000C6D21" w:rsidRPr="00512171" w:rsidRDefault="000C6D21" w:rsidP="004F3E99">
      <w:pPr>
        <w:spacing w:line="312" w:lineRule="auto"/>
        <w:jc w:val="both"/>
        <w:rPr>
          <w:rFonts w:ascii="Garamond" w:hAnsi="Garamond"/>
          <w:sz w:val="24"/>
          <w:szCs w:val="24"/>
          <w:lang w:eastAsia="sl-SI"/>
        </w:rPr>
      </w:pPr>
    </w:p>
    <w:p w14:paraId="057DD4CE" w14:textId="3DBFE5E0" w:rsidR="000C6D21" w:rsidRPr="00512171" w:rsidRDefault="000C6D21" w:rsidP="004F3E99">
      <w:pPr>
        <w:spacing w:before="360" w:line="312" w:lineRule="auto"/>
        <w:contextualSpacing/>
        <w:jc w:val="both"/>
        <w:outlineLvl w:val="0"/>
        <w:rPr>
          <w:rFonts w:ascii="Garamond" w:hAnsi="Garamond"/>
          <w:b/>
          <w:sz w:val="24"/>
          <w:szCs w:val="24"/>
        </w:rPr>
      </w:pPr>
      <w:bookmarkStart w:id="82" w:name="_Toc472613289"/>
      <w:bookmarkStart w:id="83" w:name="_Toc77849638"/>
      <w:r w:rsidRPr="00512171">
        <w:rPr>
          <w:rFonts w:ascii="Garamond" w:hAnsi="Garamond"/>
          <w:b/>
          <w:sz w:val="24"/>
          <w:szCs w:val="24"/>
        </w:rPr>
        <w:lastRenderedPageBreak/>
        <w:t xml:space="preserve">Izjava o predložitvi </w:t>
      </w:r>
      <w:r w:rsidR="00BD2F05" w:rsidRPr="00512171">
        <w:rPr>
          <w:rFonts w:ascii="Garamond" w:hAnsi="Garamond"/>
          <w:b/>
          <w:sz w:val="24"/>
          <w:szCs w:val="24"/>
        </w:rPr>
        <w:t>menice</w:t>
      </w:r>
      <w:r w:rsidRPr="00512171">
        <w:rPr>
          <w:rFonts w:ascii="Garamond" w:hAnsi="Garamond"/>
          <w:b/>
          <w:sz w:val="24"/>
          <w:szCs w:val="24"/>
        </w:rPr>
        <w:t xml:space="preserve"> za dobro izvedbo pogodbenih obveznosti</w:t>
      </w:r>
      <w:bookmarkEnd w:id="82"/>
      <w:bookmarkEnd w:id="83"/>
    </w:p>
    <w:p w14:paraId="519ADBBC" w14:textId="77777777" w:rsidR="000C6D21" w:rsidRPr="00512171" w:rsidRDefault="000C6D21" w:rsidP="004F3E99">
      <w:pPr>
        <w:shd w:val="clear" w:color="auto" w:fill="FFFFFF"/>
        <w:spacing w:line="312" w:lineRule="auto"/>
        <w:jc w:val="both"/>
        <w:rPr>
          <w:rFonts w:ascii="Garamond" w:hAnsi="Garamond"/>
          <w:sz w:val="24"/>
          <w:szCs w:val="24"/>
        </w:rPr>
      </w:pPr>
    </w:p>
    <w:p w14:paraId="3CECA65F" w14:textId="0C1955B2" w:rsidR="000C6D21" w:rsidRPr="00512171" w:rsidRDefault="000C6D21" w:rsidP="004F3E99">
      <w:pPr>
        <w:shd w:val="clear" w:color="auto" w:fill="FFFFFF"/>
        <w:spacing w:line="312" w:lineRule="auto"/>
        <w:jc w:val="both"/>
        <w:rPr>
          <w:rFonts w:ascii="Garamond" w:hAnsi="Garamond"/>
          <w:sz w:val="24"/>
          <w:szCs w:val="24"/>
        </w:rPr>
      </w:pPr>
      <w:r w:rsidRPr="00512171">
        <w:rPr>
          <w:rFonts w:ascii="Garamond" w:hAnsi="Garamond"/>
          <w:sz w:val="24"/>
          <w:szCs w:val="24"/>
        </w:rPr>
        <w:t>V zvezi z javnim naročilom</w:t>
      </w:r>
      <w:r w:rsidRPr="00512171">
        <w:rPr>
          <w:rFonts w:ascii="Garamond" w:hAnsi="Garamond"/>
          <w:i/>
          <w:sz w:val="24"/>
          <w:szCs w:val="24"/>
        </w:rPr>
        <w:t xml:space="preserve"> »</w:t>
      </w:r>
      <w:r w:rsidR="0020399A" w:rsidRPr="00512171">
        <w:rPr>
          <w:rFonts w:ascii="Garamond" w:hAnsi="Garamond"/>
          <w:i/>
          <w:sz w:val="24"/>
          <w:szCs w:val="24"/>
          <w:lang w:eastAsia="sl-SI"/>
        </w:rPr>
        <w:t>Dobava in montaža novih igral ter popravilo obstoječih</w:t>
      </w:r>
      <w:r w:rsidRPr="00512171">
        <w:rPr>
          <w:rFonts w:ascii="Garamond" w:hAnsi="Garamond"/>
          <w:i/>
          <w:sz w:val="24"/>
          <w:szCs w:val="24"/>
        </w:rPr>
        <w:t>«,</w:t>
      </w:r>
      <w:r w:rsidRPr="00512171">
        <w:rPr>
          <w:rFonts w:ascii="Garamond" w:hAnsi="Garamond"/>
          <w:b/>
          <w:sz w:val="24"/>
          <w:szCs w:val="24"/>
        </w:rPr>
        <w:t xml:space="preserve"> </w:t>
      </w:r>
      <w:r w:rsidRPr="00512171">
        <w:rPr>
          <w:rFonts w:ascii="Garamond" w:hAnsi="Garamond"/>
          <w:sz w:val="24"/>
          <w:szCs w:val="24"/>
        </w:rPr>
        <w:t xml:space="preserve">objavljenem na Portalu javnih naročil dne ____________, pod št. objave ____________, </w:t>
      </w:r>
    </w:p>
    <w:p w14:paraId="5DB753A4" w14:textId="77777777" w:rsidR="000C6D21" w:rsidRPr="00512171" w:rsidRDefault="000C6D21" w:rsidP="004F3E99">
      <w:pPr>
        <w:shd w:val="clear" w:color="auto" w:fill="FFFFFF"/>
        <w:spacing w:line="312" w:lineRule="auto"/>
        <w:jc w:val="both"/>
        <w:rPr>
          <w:rFonts w:ascii="Garamond" w:hAnsi="Garamond"/>
          <w:sz w:val="24"/>
          <w:szCs w:val="24"/>
        </w:rPr>
      </w:pPr>
      <w:r w:rsidRPr="00512171">
        <w:rPr>
          <w:rFonts w:ascii="Garamond" w:hAnsi="Garamond"/>
          <w:sz w:val="24"/>
          <w:szCs w:val="24"/>
        </w:rPr>
        <w:t>___________________________________________________________________________</w:t>
      </w:r>
    </w:p>
    <w:p w14:paraId="5D109F35"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(naziv in naslov ponudnika)</w:t>
      </w:r>
    </w:p>
    <w:p w14:paraId="61B88BEB" w14:textId="77777777" w:rsidR="000C6D21" w:rsidRPr="00512171" w:rsidRDefault="000C6D21" w:rsidP="004F3E99">
      <w:pPr>
        <w:spacing w:line="312" w:lineRule="auto"/>
        <w:jc w:val="both"/>
        <w:rPr>
          <w:rFonts w:ascii="Garamond" w:hAnsi="Garamond"/>
          <w:sz w:val="24"/>
          <w:szCs w:val="24"/>
        </w:rPr>
      </w:pPr>
    </w:p>
    <w:p w14:paraId="7FDCA423" w14:textId="59337477" w:rsidR="000C6D21" w:rsidRPr="00512171" w:rsidRDefault="000C6D21" w:rsidP="004F3E99">
      <w:pPr>
        <w:spacing w:line="312" w:lineRule="auto"/>
        <w:jc w:val="both"/>
        <w:rPr>
          <w:rFonts w:ascii="Garamond" w:hAnsi="Garamond"/>
          <w:i/>
          <w:sz w:val="24"/>
          <w:szCs w:val="24"/>
        </w:rPr>
      </w:pPr>
      <w:r w:rsidRPr="00512171">
        <w:rPr>
          <w:rFonts w:ascii="Garamond" w:hAnsi="Garamond"/>
          <w:sz w:val="24"/>
          <w:szCs w:val="24"/>
        </w:rPr>
        <w:t xml:space="preserve">izjavljam, da bomo v roku 8 dni po podpisu pogodbe o izvedbi javnega naročila naročniku izročili </w:t>
      </w:r>
      <w:r w:rsidR="00BD2F05" w:rsidRPr="00512171">
        <w:rPr>
          <w:rFonts w:ascii="Garamond" w:hAnsi="Garamond"/>
          <w:sz w:val="24"/>
          <w:szCs w:val="24"/>
        </w:rPr>
        <w:t xml:space="preserve">menico in menično izjavo </w:t>
      </w:r>
      <w:r w:rsidRPr="00512171">
        <w:rPr>
          <w:rFonts w:ascii="Garamond" w:hAnsi="Garamond"/>
          <w:sz w:val="24"/>
          <w:szCs w:val="24"/>
        </w:rPr>
        <w:t xml:space="preserve">za dobro izvedbo pogodbenih obveznosti z vzorcem </w:t>
      </w:r>
      <w:r w:rsidR="00BD2F05" w:rsidRPr="00512171">
        <w:rPr>
          <w:rFonts w:ascii="Garamond" w:hAnsi="Garamond"/>
          <w:i/>
          <w:sz w:val="24"/>
          <w:szCs w:val="24"/>
        </w:rPr>
        <w:t xml:space="preserve">Menična izjava </w:t>
      </w:r>
      <w:r w:rsidRPr="00512171">
        <w:rPr>
          <w:rFonts w:ascii="Garamond" w:hAnsi="Garamond"/>
          <w:i/>
          <w:sz w:val="24"/>
          <w:szCs w:val="24"/>
        </w:rPr>
        <w:t>za dobro izvedbo pogodbenih obveznosti</w:t>
      </w:r>
      <w:r w:rsidR="00BC30B3" w:rsidRPr="00512171">
        <w:rPr>
          <w:rFonts w:ascii="Garamond" w:hAnsi="Garamond"/>
          <w:i/>
          <w:sz w:val="24"/>
          <w:szCs w:val="24"/>
        </w:rPr>
        <w:t xml:space="preserve"> </w:t>
      </w:r>
      <w:r w:rsidR="00BC30B3" w:rsidRPr="00512171">
        <w:rPr>
          <w:rFonts w:ascii="Garamond" w:hAnsi="Garamond"/>
          <w:sz w:val="24"/>
          <w:szCs w:val="24"/>
        </w:rPr>
        <w:t>v višini 10</w:t>
      </w:r>
      <w:r w:rsidR="00BD405E" w:rsidRPr="00512171">
        <w:rPr>
          <w:rFonts w:ascii="Garamond" w:hAnsi="Garamond"/>
          <w:sz w:val="24"/>
          <w:szCs w:val="24"/>
        </w:rPr>
        <w:t xml:space="preserve"> </w:t>
      </w:r>
      <w:r w:rsidR="00BC30B3" w:rsidRPr="00512171">
        <w:rPr>
          <w:rFonts w:ascii="Garamond" w:hAnsi="Garamond"/>
          <w:sz w:val="24"/>
          <w:szCs w:val="24"/>
        </w:rPr>
        <w:t>% ponudbene vrednosti z DDV.</w:t>
      </w:r>
      <w:r w:rsidR="00BC30B3" w:rsidRPr="00512171">
        <w:rPr>
          <w:rFonts w:ascii="Garamond" w:hAnsi="Garamond"/>
          <w:i/>
          <w:sz w:val="24"/>
          <w:szCs w:val="24"/>
        </w:rPr>
        <w:t xml:space="preserve"> </w:t>
      </w:r>
    </w:p>
    <w:p w14:paraId="4E91D6E3" w14:textId="77777777" w:rsidR="000C6D21" w:rsidRPr="00512171" w:rsidRDefault="000C6D21" w:rsidP="004F3E99">
      <w:pPr>
        <w:spacing w:line="312" w:lineRule="auto"/>
        <w:jc w:val="both"/>
        <w:rPr>
          <w:rFonts w:ascii="Garamond" w:hAnsi="Garamond"/>
          <w:sz w:val="24"/>
          <w:szCs w:val="24"/>
        </w:rPr>
      </w:pPr>
    </w:p>
    <w:p w14:paraId="4BEDAC30"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 xml:space="preserve">                                                                              </w:t>
      </w:r>
    </w:p>
    <w:p w14:paraId="77F39296" w14:textId="77777777" w:rsidR="000C6D21" w:rsidRPr="00512171" w:rsidRDefault="000C6D21" w:rsidP="004F3E99">
      <w:pPr>
        <w:spacing w:line="312" w:lineRule="auto"/>
        <w:jc w:val="both"/>
        <w:rPr>
          <w:rFonts w:ascii="Garamond" w:hAnsi="Garamond"/>
          <w:sz w:val="24"/>
          <w:szCs w:val="24"/>
        </w:rPr>
      </w:pPr>
      <w:r w:rsidRPr="00512171">
        <w:rPr>
          <w:rFonts w:ascii="Garamond" w:hAnsi="Garamond"/>
          <w:sz w:val="24"/>
          <w:szCs w:val="24"/>
        </w:rPr>
        <w:t>Kraj in datum:                                                                                        Žig in podpis ponudnika</w:t>
      </w:r>
    </w:p>
    <w:p w14:paraId="564B8CF0" w14:textId="77777777" w:rsidR="000C6D21" w:rsidRPr="00512171" w:rsidRDefault="000C6D21" w:rsidP="004F3E99">
      <w:pPr>
        <w:spacing w:line="312" w:lineRule="auto"/>
        <w:jc w:val="both"/>
        <w:rPr>
          <w:rFonts w:ascii="Garamond" w:hAnsi="Garamond"/>
          <w:sz w:val="24"/>
          <w:szCs w:val="24"/>
        </w:rPr>
      </w:pPr>
    </w:p>
    <w:p w14:paraId="2B6AA430" w14:textId="77777777" w:rsidR="000C6D21" w:rsidRPr="00512171" w:rsidRDefault="000C6D21" w:rsidP="004F3E99">
      <w:pPr>
        <w:spacing w:line="312" w:lineRule="auto"/>
        <w:jc w:val="both"/>
        <w:rPr>
          <w:rFonts w:ascii="Garamond" w:hAnsi="Garamond"/>
          <w:sz w:val="24"/>
          <w:szCs w:val="24"/>
        </w:rPr>
      </w:pPr>
    </w:p>
    <w:p w14:paraId="3529867A" w14:textId="77777777" w:rsidR="000C6D21" w:rsidRPr="00512171" w:rsidRDefault="000C6D21" w:rsidP="004F3E99">
      <w:pPr>
        <w:spacing w:line="312" w:lineRule="auto"/>
        <w:jc w:val="both"/>
        <w:rPr>
          <w:rFonts w:ascii="Garamond" w:hAnsi="Garamond"/>
          <w:sz w:val="24"/>
          <w:szCs w:val="24"/>
        </w:rPr>
      </w:pPr>
    </w:p>
    <w:p w14:paraId="1518C346" w14:textId="77777777" w:rsidR="000C6D21" w:rsidRPr="00512171" w:rsidRDefault="000C6D21" w:rsidP="004F3E99">
      <w:pPr>
        <w:spacing w:line="312" w:lineRule="auto"/>
        <w:jc w:val="both"/>
        <w:rPr>
          <w:rFonts w:ascii="Garamond" w:hAnsi="Garamond"/>
          <w:sz w:val="24"/>
          <w:szCs w:val="24"/>
        </w:rPr>
      </w:pPr>
    </w:p>
    <w:p w14:paraId="72081CCF" w14:textId="77777777" w:rsidR="000C6D21" w:rsidRPr="00512171" w:rsidRDefault="000C6D21" w:rsidP="004F3E99">
      <w:pPr>
        <w:spacing w:line="312" w:lineRule="auto"/>
        <w:jc w:val="both"/>
        <w:rPr>
          <w:rFonts w:ascii="Garamond" w:hAnsi="Garamond"/>
          <w:sz w:val="24"/>
          <w:szCs w:val="24"/>
        </w:rPr>
      </w:pPr>
    </w:p>
    <w:p w14:paraId="3C461CDF" w14:textId="77777777" w:rsidR="000C6D21" w:rsidRPr="00512171" w:rsidRDefault="000C6D21" w:rsidP="004F3E99">
      <w:pPr>
        <w:spacing w:line="312" w:lineRule="auto"/>
        <w:jc w:val="both"/>
        <w:rPr>
          <w:rFonts w:ascii="Garamond" w:hAnsi="Garamond"/>
          <w:sz w:val="24"/>
          <w:szCs w:val="24"/>
        </w:rPr>
      </w:pPr>
    </w:p>
    <w:p w14:paraId="68CE7199" w14:textId="77777777" w:rsidR="000C6D21" w:rsidRPr="00512171" w:rsidRDefault="000C6D21" w:rsidP="004F3E99">
      <w:pPr>
        <w:spacing w:line="312" w:lineRule="auto"/>
        <w:jc w:val="both"/>
        <w:rPr>
          <w:rFonts w:ascii="Garamond" w:hAnsi="Garamond"/>
          <w:sz w:val="24"/>
          <w:szCs w:val="24"/>
        </w:rPr>
      </w:pPr>
    </w:p>
    <w:p w14:paraId="52E8EB93" w14:textId="77777777" w:rsidR="000C6D21" w:rsidRPr="00512171" w:rsidRDefault="000C6D21" w:rsidP="004F3E99">
      <w:pPr>
        <w:spacing w:line="312" w:lineRule="auto"/>
        <w:jc w:val="both"/>
        <w:rPr>
          <w:rFonts w:ascii="Garamond" w:hAnsi="Garamond"/>
          <w:sz w:val="24"/>
          <w:szCs w:val="24"/>
        </w:rPr>
      </w:pPr>
    </w:p>
    <w:p w14:paraId="4CA23CF2" w14:textId="788EAA44" w:rsidR="000C6D21" w:rsidRPr="00512171" w:rsidRDefault="000C6D21" w:rsidP="004F3E99">
      <w:pPr>
        <w:spacing w:line="312" w:lineRule="auto"/>
        <w:jc w:val="both"/>
        <w:rPr>
          <w:rFonts w:ascii="Garamond" w:hAnsi="Garamond"/>
          <w:sz w:val="24"/>
          <w:szCs w:val="24"/>
        </w:rPr>
      </w:pPr>
    </w:p>
    <w:p w14:paraId="1426E918" w14:textId="0E0F547C" w:rsidR="000966FC" w:rsidRPr="00512171" w:rsidRDefault="000966FC" w:rsidP="004F3E99">
      <w:pPr>
        <w:spacing w:line="312" w:lineRule="auto"/>
        <w:jc w:val="both"/>
        <w:rPr>
          <w:rFonts w:ascii="Garamond" w:hAnsi="Garamond"/>
          <w:sz w:val="24"/>
          <w:szCs w:val="24"/>
        </w:rPr>
      </w:pPr>
    </w:p>
    <w:p w14:paraId="7D28DE81" w14:textId="77777777" w:rsidR="000E0487" w:rsidRPr="00512171" w:rsidRDefault="000E0487" w:rsidP="004F3E99">
      <w:pPr>
        <w:spacing w:line="312" w:lineRule="auto"/>
        <w:jc w:val="both"/>
        <w:rPr>
          <w:rFonts w:ascii="Garamond" w:hAnsi="Garamond"/>
          <w:sz w:val="24"/>
          <w:szCs w:val="24"/>
        </w:rPr>
      </w:pPr>
    </w:p>
    <w:p w14:paraId="40125E27" w14:textId="77777777" w:rsidR="004226AB" w:rsidRPr="00512171" w:rsidRDefault="004226AB" w:rsidP="004F3E99">
      <w:pPr>
        <w:spacing w:line="312" w:lineRule="auto"/>
        <w:jc w:val="both"/>
        <w:rPr>
          <w:rFonts w:ascii="Garamond" w:hAnsi="Garamond"/>
          <w:sz w:val="24"/>
          <w:szCs w:val="24"/>
        </w:rPr>
      </w:pPr>
    </w:p>
    <w:p w14:paraId="0708E1E4" w14:textId="77777777" w:rsidR="000C6D21" w:rsidRPr="00512171" w:rsidRDefault="000C6D21" w:rsidP="004F3E99">
      <w:pPr>
        <w:spacing w:line="312" w:lineRule="auto"/>
        <w:jc w:val="both"/>
        <w:rPr>
          <w:rFonts w:ascii="Garamond" w:hAnsi="Garamond"/>
          <w:sz w:val="24"/>
          <w:szCs w:val="24"/>
        </w:rPr>
      </w:pPr>
    </w:p>
    <w:p w14:paraId="37DB1264" w14:textId="225120FF" w:rsidR="00BD2F05" w:rsidRPr="00512171" w:rsidRDefault="00BD2F05" w:rsidP="004F3E99">
      <w:pPr>
        <w:pStyle w:val="Naslov1"/>
        <w:spacing w:line="312" w:lineRule="auto"/>
      </w:pPr>
      <w:bookmarkStart w:id="84" w:name="_Toc418568706"/>
      <w:bookmarkStart w:id="85" w:name="_Toc77849639"/>
      <w:r w:rsidRPr="00512171">
        <w:lastRenderedPageBreak/>
        <w:t>Menična izjava</w:t>
      </w:r>
      <w:bookmarkEnd w:id="84"/>
      <w:r w:rsidRPr="00512171">
        <w:t xml:space="preserve"> za dobro izvedbo pogodbenih obveznosti</w:t>
      </w:r>
      <w:bookmarkEnd w:id="85"/>
      <w:r w:rsidRPr="00512171">
        <w:t xml:space="preserve"> </w:t>
      </w:r>
    </w:p>
    <w:p w14:paraId="64FA9302" w14:textId="77777777" w:rsidR="00E17E4F" w:rsidRPr="00512171" w:rsidRDefault="00E17E4F" w:rsidP="004F3E99">
      <w:pPr>
        <w:spacing w:line="312" w:lineRule="auto"/>
        <w:rPr>
          <w:rFonts w:ascii="Garamond" w:hAnsi="Garamond"/>
          <w:sz w:val="24"/>
          <w:szCs w:val="24"/>
          <w:lang w:eastAsia="sl-SI"/>
        </w:rPr>
      </w:pPr>
    </w:p>
    <w:p w14:paraId="6A5D47E3" w14:textId="745A693A" w:rsidR="00BD2F05" w:rsidRPr="00512171" w:rsidRDefault="00BD2F05" w:rsidP="004F3E99">
      <w:pPr>
        <w:spacing w:before="120" w:after="120" w:line="312" w:lineRule="auto"/>
        <w:jc w:val="center"/>
        <w:rPr>
          <w:rFonts w:ascii="Garamond" w:hAnsi="Garamond" w:cs="Arial"/>
          <w:b/>
          <w:sz w:val="24"/>
          <w:szCs w:val="24"/>
        </w:rPr>
      </w:pPr>
      <w:r w:rsidRPr="00512171">
        <w:rPr>
          <w:rFonts w:ascii="Garamond" w:hAnsi="Garamond" w:cs="Arial"/>
          <w:b/>
          <w:sz w:val="24"/>
          <w:szCs w:val="24"/>
        </w:rPr>
        <w:t>po pogodbi št.</w:t>
      </w:r>
      <w:r w:rsidR="00E17E4F" w:rsidRPr="00512171">
        <w:rPr>
          <w:rFonts w:ascii="Garamond" w:hAnsi="Garamond" w:cs="Arial"/>
          <w:b/>
          <w:sz w:val="24"/>
          <w:szCs w:val="24"/>
        </w:rPr>
        <w:t>_________________</w:t>
      </w:r>
    </w:p>
    <w:p w14:paraId="179BCD33" w14:textId="77777777" w:rsidR="00BD2F05" w:rsidRPr="00512171" w:rsidRDefault="00BD2F05" w:rsidP="004F3E99">
      <w:pPr>
        <w:spacing w:line="312" w:lineRule="auto"/>
        <w:rPr>
          <w:rFonts w:ascii="Garamond" w:hAnsi="Garamond"/>
          <w:sz w:val="24"/>
          <w:szCs w:val="24"/>
        </w:rPr>
      </w:pPr>
      <w:r w:rsidRPr="00512171">
        <w:rPr>
          <w:rFonts w:ascii="Garamond" w:hAnsi="Garamond"/>
          <w:sz w:val="24"/>
          <w:szCs w:val="24"/>
        </w:rPr>
        <w:t xml:space="preserve">                                     </w:t>
      </w:r>
    </w:p>
    <w:p w14:paraId="4F1BC90F" w14:textId="77777777" w:rsidR="00BD2F05" w:rsidRPr="00512171" w:rsidRDefault="00BD2F05" w:rsidP="004F3E99">
      <w:pPr>
        <w:pBdr>
          <w:bottom w:val="single" w:sz="12" w:space="1" w:color="auto"/>
        </w:pBdr>
        <w:spacing w:after="0" w:line="312" w:lineRule="auto"/>
        <w:jc w:val="both"/>
        <w:rPr>
          <w:rFonts w:ascii="Garamond" w:hAnsi="Garamond"/>
          <w:sz w:val="24"/>
          <w:szCs w:val="24"/>
        </w:rPr>
      </w:pPr>
      <w:r w:rsidRPr="00512171">
        <w:rPr>
          <w:rFonts w:ascii="Garamond" w:hAnsi="Garamond"/>
          <w:sz w:val="24"/>
          <w:szCs w:val="24"/>
        </w:rPr>
        <w:t>Spodaj podpisani zakoniti zastopnik oziroma pooblaščenec</w:t>
      </w:r>
    </w:p>
    <w:p w14:paraId="77FD32BE" w14:textId="77777777" w:rsidR="00BD2F05" w:rsidRPr="00512171" w:rsidRDefault="00BD2F05" w:rsidP="004F3E99">
      <w:pPr>
        <w:pBdr>
          <w:bottom w:val="single" w:sz="12" w:space="1" w:color="auto"/>
        </w:pBdr>
        <w:spacing w:after="0" w:line="312" w:lineRule="auto"/>
        <w:jc w:val="both"/>
        <w:rPr>
          <w:rFonts w:ascii="Garamond" w:hAnsi="Garamond"/>
          <w:sz w:val="24"/>
          <w:szCs w:val="24"/>
        </w:rPr>
      </w:pPr>
      <w:r w:rsidRPr="00512171">
        <w:rPr>
          <w:rFonts w:ascii="Garamond" w:hAnsi="Garamond"/>
          <w:sz w:val="24"/>
          <w:szCs w:val="24"/>
        </w:rPr>
        <w:t>___________________________________________________________________________</w:t>
      </w:r>
    </w:p>
    <w:p w14:paraId="47908B40" w14:textId="4B83BBE6" w:rsidR="00BD2F05" w:rsidRPr="00512171" w:rsidRDefault="00BD2F05" w:rsidP="004F3E99">
      <w:pPr>
        <w:pBdr>
          <w:bottom w:val="single" w:sz="12" w:space="1" w:color="auto"/>
        </w:pBdr>
        <w:spacing w:after="0" w:line="312" w:lineRule="auto"/>
        <w:jc w:val="both"/>
        <w:rPr>
          <w:rFonts w:ascii="Garamond" w:hAnsi="Garamond"/>
          <w:sz w:val="24"/>
          <w:szCs w:val="24"/>
        </w:rPr>
      </w:pPr>
      <w:r w:rsidRPr="00512171">
        <w:rPr>
          <w:rFonts w:ascii="Garamond" w:hAnsi="Garamond"/>
          <w:sz w:val="24"/>
          <w:szCs w:val="24"/>
        </w:rPr>
        <w:t xml:space="preserve">izbranega ponudnika </w:t>
      </w:r>
    </w:p>
    <w:p w14:paraId="0F3AE334" w14:textId="77777777" w:rsidR="00BD2F05" w:rsidRPr="00512171" w:rsidRDefault="00BD2F05" w:rsidP="004F3E99">
      <w:pPr>
        <w:pBdr>
          <w:bottom w:val="single" w:sz="12" w:space="1" w:color="auto"/>
        </w:pBdr>
        <w:spacing w:after="0" w:line="312" w:lineRule="auto"/>
        <w:jc w:val="both"/>
        <w:rPr>
          <w:rFonts w:ascii="Garamond" w:hAnsi="Garamond"/>
          <w:sz w:val="24"/>
          <w:szCs w:val="24"/>
        </w:rPr>
      </w:pPr>
    </w:p>
    <w:p w14:paraId="612B0A45" w14:textId="77777777" w:rsidR="00BD2F05" w:rsidRPr="00512171" w:rsidRDefault="00BD2F05" w:rsidP="004F3E99">
      <w:pPr>
        <w:spacing w:after="0" w:line="312" w:lineRule="auto"/>
        <w:jc w:val="both"/>
        <w:rPr>
          <w:rFonts w:ascii="Garamond" w:hAnsi="Garamond"/>
          <w:sz w:val="24"/>
          <w:szCs w:val="24"/>
        </w:rPr>
      </w:pPr>
      <w:r w:rsidRPr="00512171">
        <w:rPr>
          <w:rFonts w:ascii="Garamond" w:hAnsi="Garamond"/>
          <w:sz w:val="24"/>
          <w:szCs w:val="24"/>
        </w:rPr>
        <w:t>(firma in sedež družbe oz. samostojnega podjetnika)</w:t>
      </w:r>
    </w:p>
    <w:p w14:paraId="10F4BE32" w14:textId="77777777" w:rsidR="00E17E4F" w:rsidRPr="00512171" w:rsidRDefault="00E17E4F" w:rsidP="004F3E99">
      <w:pPr>
        <w:spacing w:after="0" w:line="312" w:lineRule="auto"/>
        <w:jc w:val="both"/>
        <w:rPr>
          <w:rFonts w:ascii="Garamond" w:hAnsi="Garamond"/>
          <w:sz w:val="24"/>
          <w:szCs w:val="24"/>
        </w:rPr>
      </w:pPr>
    </w:p>
    <w:p w14:paraId="4B35E4BD" w14:textId="1F59425A" w:rsidR="00BD2F05" w:rsidRPr="00512171" w:rsidRDefault="00BD2F05" w:rsidP="004F3E99">
      <w:pPr>
        <w:spacing w:after="0" w:line="312" w:lineRule="auto"/>
        <w:jc w:val="both"/>
        <w:rPr>
          <w:rFonts w:ascii="Garamond" w:hAnsi="Garamond"/>
          <w:sz w:val="24"/>
          <w:szCs w:val="24"/>
        </w:rPr>
      </w:pPr>
      <w:r w:rsidRPr="00512171">
        <w:rPr>
          <w:rFonts w:ascii="Garamond" w:hAnsi="Garamond"/>
          <w:sz w:val="24"/>
          <w:szCs w:val="24"/>
        </w:rPr>
        <w:t>nepreklicno izjavljam, da pooblaščam</w:t>
      </w:r>
      <w:r w:rsidR="000509BC" w:rsidRPr="00512171">
        <w:rPr>
          <w:rFonts w:ascii="Garamond" w:hAnsi="Garamond"/>
          <w:sz w:val="24"/>
          <w:szCs w:val="24"/>
        </w:rPr>
        <w:t xml:space="preserve"> </w:t>
      </w:r>
      <w:bookmarkStart w:id="86" w:name="_Hlk9947070"/>
      <w:r w:rsidR="000509BC" w:rsidRPr="00512171">
        <w:rPr>
          <w:rFonts w:ascii="Garamond" w:hAnsi="Garamond"/>
          <w:sz w:val="24"/>
          <w:szCs w:val="24"/>
        </w:rPr>
        <w:t>Kranjske vrtce, Ulica Nikole Tesle 2, 4000 Kranj</w:t>
      </w:r>
      <w:bookmarkEnd w:id="86"/>
      <w:r w:rsidRPr="00512171">
        <w:rPr>
          <w:rFonts w:ascii="Garamond" w:hAnsi="Garamond"/>
          <w:sz w:val="24"/>
          <w:szCs w:val="24"/>
        </w:rPr>
        <w:t>, da lahko podpisano bianco menico, ki je bila izročena kot zavarovanje za dobro izvedbo pogodbenih obveznosti po pogodbi _________________, sklenjeno na podlagi postopka oddaje javnega naročila »</w:t>
      </w:r>
      <w:r w:rsidR="0020399A" w:rsidRPr="00512171">
        <w:rPr>
          <w:rFonts w:ascii="Garamond" w:hAnsi="Garamond"/>
          <w:sz w:val="24"/>
          <w:szCs w:val="24"/>
        </w:rPr>
        <w:t>Dobava in montaža novih igral ter popravilo obstoječih</w:t>
      </w:r>
      <w:r w:rsidRPr="00512171">
        <w:rPr>
          <w:rFonts w:ascii="Garamond" w:hAnsi="Garamond"/>
          <w:sz w:val="24"/>
          <w:szCs w:val="24"/>
        </w:rPr>
        <w:t>«,</w:t>
      </w:r>
      <w:r w:rsidR="00CD0113" w:rsidRPr="00512171">
        <w:rPr>
          <w:rFonts w:ascii="Garamond" w:hAnsi="Garamond"/>
          <w:sz w:val="24"/>
          <w:szCs w:val="24"/>
        </w:rPr>
        <w:t xml:space="preserve"> </w:t>
      </w:r>
      <w:r w:rsidRPr="00512171">
        <w:rPr>
          <w:rFonts w:ascii="Garamond" w:hAnsi="Garamond"/>
          <w:sz w:val="24"/>
          <w:szCs w:val="24"/>
        </w:rPr>
        <w:t xml:space="preserve">da skladno z določili razpisne dokumentacije,  ponudbe in pogodbe za predmetno javno naročilo, brez poprejšnjega obvestila izpolni v vseh neizpolnjenih delih za znesek _____ EUR (10% končne pogodbene vrednosti). Izbrani ponudnik se odreka vsem ugovorom proti tako izpolnjeni menici in se zavezuje </w:t>
      </w:r>
      <w:r w:rsidRPr="00512171">
        <w:rPr>
          <w:rFonts w:ascii="Garamond" w:hAnsi="Garamond"/>
          <w:i/>
          <w:sz w:val="24"/>
          <w:szCs w:val="24"/>
        </w:rPr>
        <w:t xml:space="preserve">menico </w:t>
      </w:r>
      <w:r w:rsidRPr="00512171">
        <w:rPr>
          <w:rFonts w:ascii="Garamond" w:hAnsi="Garamond"/>
          <w:sz w:val="24"/>
          <w:szCs w:val="24"/>
        </w:rPr>
        <w:t>plačati, ko dospe, v gotovini. To pooblastilo preneha veljati</w:t>
      </w:r>
      <w:r w:rsidR="000509BC" w:rsidRPr="00512171">
        <w:rPr>
          <w:rFonts w:ascii="Garamond" w:hAnsi="Garamond"/>
          <w:sz w:val="24"/>
          <w:szCs w:val="24"/>
        </w:rPr>
        <w:t xml:space="preserve"> </w:t>
      </w:r>
      <w:r w:rsidR="00BD405E" w:rsidRPr="00512171">
        <w:rPr>
          <w:rFonts w:ascii="Garamond" w:hAnsi="Garamond"/>
          <w:sz w:val="24"/>
          <w:szCs w:val="24"/>
        </w:rPr>
        <w:t>3 leta in 90 dni po primopredaji opreme</w:t>
      </w:r>
      <w:r w:rsidRPr="00512171">
        <w:rPr>
          <w:rFonts w:ascii="Garamond" w:hAnsi="Garamond"/>
          <w:sz w:val="24"/>
          <w:szCs w:val="24"/>
        </w:rPr>
        <w:t>.</w:t>
      </w:r>
      <w:r w:rsidR="00CD2C1D" w:rsidRPr="00512171">
        <w:rPr>
          <w:rFonts w:ascii="Garamond" w:hAnsi="Garamond"/>
          <w:sz w:val="24"/>
          <w:szCs w:val="24"/>
        </w:rPr>
        <w:t xml:space="preserve"> </w:t>
      </w:r>
      <w:r w:rsidRPr="00512171">
        <w:rPr>
          <w:rFonts w:ascii="Garamond" w:hAnsi="Garamond"/>
          <w:sz w:val="24"/>
          <w:szCs w:val="24"/>
        </w:rPr>
        <w:t xml:space="preserve">Menični znesek se nakaže na račun naročnika </w:t>
      </w:r>
      <w:r w:rsidR="00FB1E30" w:rsidRPr="00512171">
        <w:rPr>
          <w:rFonts w:ascii="Garamond" w:hAnsi="Garamond"/>
          <w:sz w:val="24"/>
          <w:szCs w:val="24"/>
        </w:rPr>
        <w:t>Kranjske vrtce, Ulica Nikole Tesle 2, 4000 Kranj</w:t>
      </w:r>
      <w:r w:rsidRPr="00512171">
        <w:rPr>
          <w:rFonts w:ascii="Garamond" w:hAnsi="Garamond"/>
          <w:sz w:val="24"/>
          <w:szCs w:val="24"/>
        </w:rPr>
        <w:t>, št._____________________________, odprt pri Banki Slovenije, Slovenska cesta 35, 1505 Ljubljana. Ponudnik izjavlja, da se zaveda pravnih posledic izdaje menice v zavarovanje. Menica naj se izpolni s klavzulo »BREZ PROTESTA«. Ponudnik hkrati pooblaščam naročnika</w:t>
      </w:r>
      <w:r w:rsidR="00FB1E30" w:rsidRPr="00512171">
        <w:rPr>
          <w:rFonts w:ascii="Garamond" w:hAnsi="Garamond"/>
          <w:sz w:val="24"/>
          <w:szCs w:val="24"/>
        </w:rPr>
        <w:t xml:space="preserve"> Kranjske vrtce, Ulica Nikole Tesle 2, 4000 Kranj</w:t>
      </w:r>
      <w:r w:rsidRPr="00512171">
        <w:rPr>
          <w:rFonts w:ascii="Garamond" w:hAnsi="Garamond"/>
          <w:sz w:val="24"/>
          <w:szCs w:val="24"/>
        </w:rPr>
        <w:t xml:space="preserve"> da predloži </w:t>
      </w:r>
      <w:r w:rsidRPr="00512171">
        <w:rPr>
          <w:rFonts w:ascii="Garamond" w:hAnsi="Garamond"/>
          <w:i/>
          <w:sz w:val="24"/>
          <w:szCs w:val="24"/>
        </w:rPr>
        <w:t>menico</w:t>
      </w:r>
      <w:r w:rsidRPr="00512171">
        <w:rPr>
          <w:rFonts w:ascii="Garamond" w:hAnsi="Garamond"/>
          <w:sz w:val="24"/>
          <w:szCs w:val="24"/>
        </w:rPr>
        <w:t xml:space="preserve"> na unovčenje in izrecno dovoljujem banki izplačilo take </w:t>
      </w:r>
      <w:r w:rsidRPr="00512171">
        <w:rPr>
          <w:rFonts w:ascii="Garamond" w:hAnsi="Garamond"/>
          <w:i/>
          <w:sz w:val="24"/>
          <w:szCs w:val="24"/>
        </w:rPr>
        <w:t>menice</w:t>
      </w:r>
      <w:r w:rsidRPr="00512171">
        <w:rPr>
          <w:rFonts w:ascii="Garamond" w:hAnsi="Garamond"/>
          <w:sz w:val="24"/>
          <w:szCs w:val="24"/>
        </w:rPr>
        <w:t xml:space="preserve">. Tako dajem nalog </w:t>
      </w:r>
      <w:r w:rsidRPr="00512171">
        <w:rPr>
          <w:rFonts w:ascii="Garamond" w:hAnsi="Garamond"/>
          <w:i/>
          <w:sz w:val="24"/>
          <w:szCs w:val="24"/>
        </w:rPr>
        <w:t>za</w:t>
      </w:r>
      <w:r w:rsidRPr="00512171">
        <w:rPr>
          <w:rFonts w:ascii="Garamond" w:hAnsi="Garamond"/>
          <w:sz w:val="24"/>
          <w:szCs w:val="24"/>
        </w:rPr>
        <w:t xml:space="preserve"> plačilo oz. </w:t>
      </w:r>
      <w:r w:rsidRPr="00512171">
        <w:rPr>
          <w:rFonts w:ascii="Garamond" w:hAnsi="Garamond"/>
          <w:i/>
          <w:sz w:val="24"/>
          <w:szCs w:val="24"/>
        </w:rPr>
        <w:t>pooblastilo</w:t>
      </w:r>
      <w:r w:rsidRPr="00512171">
        <w:rPr>
          <w:rFonts w:ascii="Garamond" w:hAnsi="Garamond"/>
          <w:sz w:val="24"/>
          <w:szCs w:val="24"/>
        </w:rPr>
        <w:t xml:space="preserve"> vsem spodaj navedenim bankam iz naslednjih mojih računov:</w:t>
      </w:r>
    </w:p>
    <w:p w14:paraId="041B336A" w14:textId="77777777" w:rsidR="00BD2F05" w:rsidRPr="00512171" w:rsidRDefault="00BD2F05" w:rsidP="004F3E99">
      <w:pPr>
        <w:spacing w:after="0" w:line="312" w:lineRule="auto"/>
        <w:jc w:val="both"/>
        <w:rPr>
          <w:rFonts w:ascii="Garamond" w:hAnsi="Garamond"/>
          <w:sz w:val="24"/>
          <w:szCs w:val="24"/>
        </w:rPr>
      </w:pPr>
    </w:p>
    <w:p w14:paraId="229015DE" w14:textId="00901A30" w:rsidR="00BD2F05" w:rsidRPr="00512171" w:rsidRDefault="00BD2F05" w:rsidP="004F3E99">
      <w:pPr>
        <w:spacing w:after="0" w:line="312" w:lineRule="auto"/>
        <w:jc w:val="both"/>
        <w:rPr>
          <w:rFonts w:ascii="Garamond" w:hAnsi="Garamond"/>
          <w:sz w:val="24"/>
          <w:szCs w:val="24"/>
        </w:rPr>
      </w:pPr>
      <w:r w:rsidRPr="00512171">
        <w:rPr>
          <w:rFonts w:ascii="Garamond" w:hAnsi="Garamond"/>
          <w:sz w:val="24"/>
          <w:szCs w:val="24"/>
        </w:rPr>
        <w:t>V primeru odprtja dodatnega računa, ki ni zgoraj naveden, izrecno dovoljujem izplačilo</w:t>
      </w:r>
      <w:r w:rsidR="00CD0113" w:rsidRPr="00512171">
        <w:rPr>
          <w:rFonts w:ascii="Garamond" w:hAnsi="Garamond"/>
          <w:sz w:val="24"/>
          <w:szCs w:val="24"/>
        </w:rPr>
        <w:t xml:space="preserve"> menice</w:t>
      </w:r>
      <w:r w:rsidRPr="00512171">
        <w:rPr>
          <w:rFonts w:ascii="Garamond" w:hAnsi="Garamond"/>
          <w:sz w:val="24"/>
          <w:szCs w:val="24"/>
        </w:rPr>
        <w:t xml:space="preserve"> in pooblaščam banko, pri kateri je takšen račun odprt, da izvede plačilo. </w:t>
      </w:r>
    </w:p>
    <w:p w14:paraId="3410962A" w14:textId="7B5D941C" w:rsidR="00E17E4F" w:rsidRPr="00512171" w:rsidRDefault="00E17E4F" w:rsidP="004F3E99">
      <w:pPr>
        <w:spacing w:after="0" w:line="312" w:lineRule="auto"/>
        <w:jc w:val="both"/>
        <w:rPr>
          <w:rFonts w:ascii="Garamond" w:hAnsi="Garamond"/>
          <w:sz w:val="24"/>
          <w:szCs w:val="24"/>
        </w:rPr>
      </w:pPr>
    </w:p>
    <w:p w14:paraId="5007E19E" w14:textId="77777777" w:rsidR="00E17E4F" w:rsidRPr="00512171" w:rsidRDefault="00E17E4F" w:rsidP="004F3E99">
      <w:pPr>
        <w:spacing w:after="0" w:line="312" w:lineRule="auto"/>
        <w:jc w:val="both"/>
        <w:rPr>
          <w:rFonts w:ascii="Garamond" w:hAnsi="Garamond"/>
          <w:sz w:val="24"/>
          <w:szCs w:val="24"/>
        </w:rPr>
      </w:pPr>
    </w:p>
    <w:p w14:paraId="0CA3AD82" w14:textId="77777777" w:rsidR="00BD2F05" w:rsidRPr="00512171" w:rsidRDefault="00BD2F05" w:rsidP="004F3E99">
      <w:pPr>
        <w:spacing w:line="312" w:lineRule="auto"/>
        <w:rPr>
          <w:rFonts w:ascii="Garamond" w:hAnsi="Garamond" w:cs="Arial"/>
          <w:sz w:val="24"/>
          <w:szCs w:val="24"/>
        </w:rPr>
      </w:pPr>
      <w:r w:rsidRPr="00512171">
        <w:rPr>
          <w:rFonts w:ascii="Garamond" w:hAnsi="Garamond" w:cs="Arial"/>
          <w:sz w:val="24"/>
          <w:szCs w:val="24"/>
        </w:rPr>
        <w:t xml:space="preserve">Datum:  </w:t>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t>Podpisnik (ime in priimek)</w:t>
      </w:r>
    </w:p>
    <w:p w14:paraId="7E440F1E" w14:textId="77777777" w:rsidR="00BD2F05" w:rsidRPr="00512171" w:rsidRDefault="00BD2F05" w:rsidP="004F3E99">
      <w:pPr>
        <w:spacing w:line="312" w:lineRule="auto"/>
        <w:ind w:left="4956" w:firstLine="708"/>
        <w:rPr>
          <w:rFonts w:ascii="Garamond" w:hAnsi="Garamond" w:cs="Arial"/>
          <w:sz w:val="24"/>
          <w:szCs w:val="24"/>
        </w:rPr>
      </w:pPr>
      <w:r w:rsidRPr="00512171">
        <w:rPr>
          <w:rFonts w:ascii="Garamond" w:hAnsi="Garamond" w:cs="Arial"/>
          <w:sz w:val="24"/>
          <w:szCs w:val="24"/>
        </w:rPr>
        <w:t xml:space="preserve">             Podpis in žig:</w:t>
      </w:r>
    </w:p>
    <w:p w14:paraId="1404E943" w14:textId="77777777" w:rsidR="00BD2F05" w:rsidRPr="00512171" w:rsidRDefault="00BD2F05" w:rsidP="004F3E99">
      <w:pPr>
        <w:spacing w:line="312" w:lineRule="auto"/>
        <w:jc w:val="both"/>
        <w:rPr>
          <w:rFonts w:ascii="Garamond" w:hAnsi="Garamond" w:cs="Arial"/>
          <w:sz w:val="24"/>
          <w:szCs w:val="24"/>
        </w:rPr>
      </w:pPr>
      <w:r w:rsidRPr="00512171">
        <w:rPr>
          <w:rFonts w:ascii="Garamond" w:hAnsi="Garamond"/>
          <w:b/>
          <w:sz w:val="24"/>
          <w:szCs w:val="24"/>
          <w:u w:val="single"/>
        </w:rPr>
        <w:t>Obvezna priloga: bianco menica</w:t>
      </w:r>
    </w:p>
    <w:p w14:paraId="1B757075" w14:textId="3CEF8DDC" w:rsidR="00BD2F05" w:rsidRPr="00512171" w:rsidRDefault="00BD2F05" w:rsidP="004F3E99">
      <w:pPr>
        <w:spacing w:line="312" w:lineRule="auto"/>
        <w:rPr>
          <w:rFonts w:ascii="Garamond" w:hAnsi="Garamond"/>
          <w:sz w:val="24"/>
          <w:szCs w:val="24"/>
          <w:lang w:eastAsia="sl-SI"/>
        </w:rPr>
      </w:pPr>
    </w:p>
    <w:p w14:paraId="4D221806" w14:textId="77777777" w:rsidR="00036342" w:rsidRPr="00512171" w:rsidRDefault="00036342" w:rsidP="004F3E99">
      <w:pPr>
        <w:spacing w:line="312" w:lineRule="auto"/>
        <w:rPr>
          <w:rFonts w:ascii="Garamond" w:hAnsi="Garamond"/>
          <w:sz w:val="24"/>
          <w:szCs w:val="24"/>
          <w:lang w:eastAsia="sl-SI"/>
        </w:rPr>
      </w:pPr>
    </w:p>
    <w:p w14:paraId="6EA71067" w14:textId="06C5DC46" w:rsidR="000C6D21" w:rsidRPr="00512171" w:rsidRDefault="000C6D21" w:rsidP="004F3E99">
      <w:pPr>
        <w:pStyle w:val="Naslov1"/>
        <w:spacing w:line="312" w:lineRule="auto"/>
      </w:pPr>
      <w:bookmarkStart w:id="87" w:name="_Toc77849640"/>
      <w:bookmarkStart w:id="88" w:name="_Toc407718192"/>
      <w:r w:rsidRPr="00512171">
        <w:lastRenderedPageBreak/>
        <w:t xml:space="preserve">Izjava o predložitvi </w:t>
      </w:r>
      <w:r w:rsidR="00CD0113" w:rsidRPr="00512171">
        <w:t>menice</w:t>
      </w:r>
      <w:r w:rsidRPr="00512171">
        <w:t xml:space="preserve"> za odpravo napak v garancijski dobi</w:t>
      </w:r>
      <w:bookmarkEnd w:id="87"/>
      <w:r w:rsidRPr="00512171">
        <w:t xml:space="preserve"> </w:t>
      </w:r>
      <w:bookmarkEnd w:id="88"/>
    </w:p>
    <w:p w14:paraId="1A2D3DAD" w14:textId="77777777" w:rsidR="000C6D21" w:rsidRPr="00512171" w:rsidRDefault="000C6D21" w:rsidP="004F3E99">
      <w:pPr>
        <w:shd w:val="clear" w:color="auto" w:fill="FFFFFF"/>
        <w:spacing w:after="0" w:line="312" w:lineRule="auto"/>
        <w:jc w:val="both"/>
        <w:rPr>
          <w:rFonts w:ascii="Garamond" w:hAnsi="Garamond" w:cs="Arial"/>
          <w:sz w:val="24"/>
          <w:szCs w:val="24"/>
          <w:lang w:eastAsia="sl-SI"/>
        </w:rPr>
      </w:pPr>
    </w:p>
    <w:p w14:paraId="54A3E2CC" w14:textId="77777777" w:rsidR="000C6D21" w:rsidRPr="00512171" w:rsidRDefault="000C6D21" w:rsidP="004F3E99">
      <w:pPr>
        <w:shd w:val="clear" w:color="auto" w:fill="FFFFFF"/>
        <w:spacing w:after="0" w:line="312" w:lineRule="auto"/>
        <w:jc w:val="both"/>
        <w:rPr>
          <w:rFonts w:ascii="Garamond" w:hAnsi="Garamond" w:cs="Arial"/>
          <w:sz w:val="24"/>
          <w:szCs w:val="24"/>
          <w:lang w:eastAsia="sl-SI"/>
        </w:rPr>
      </w:pPr>
    </w:p>
    <w:p w14:paraId="2E409ADB" w14:textId="77777777" w:rsidR="000C6D21" w:rsidRPr="00512171" w:rsidRDefault="000C6D21" w:rsidP="004F3E99">
      <w:pPr>
        <w:shd w:val="clear" w:color="auto" w:fill="FFFFFF"/>
        <w:spacing w:after="0" w:line="312" w:lineRule="auto"/>
        <w:jc w:val="both"/>
        <w:rPr>
          <w:rFonts w:ascii="Garamond" w:hAnsi="Garamond" w:cs="Arial"/>
          <w:sz w:val="24"/>
          <w:szCs w:val="24"/>
          <w:lang w:eastAsia="sl-SI"/>
        </w:rPr>
      </w:pPr>
    </w:p>
    <w:p w14:paraId="7F8188DD" w14:textId="0306E4C2" w:rsidR="000C6D21" w:rsidRPr="00512171" w:rsidRDefault="000C6D21" w:rsidP="004F3E99">
      <w:pPr>
        <w:shd w:val="clear" w:color="auto" w:fill="FFFFFF"/>
        <w:spacing w:after="0" w:line="312" w:lineRule="auto"/>
        <w:jc w:val="both"/>
        <w:rPr>
          <w:rFonts w:ascii="Garamond" w:hAnsi="Garamond" w:cs="Arial"/>
          <w:sz w:val="24"/>
          <w:szCs w:val="24"/>
          <w:lang w:eastAsia="sl-SI"/>
        </w:rPr>
      </w:pPr>
      <w:r w:rsidRPr="00512171">
        <w:rPr>
          <w:rFonts w:ascii="Garamond" w:hAnsi="Garamond" w:cs="Arial"/>
          <w:sz w:val="24"/>
          <w:szCs w:val="24"/>
          <w:lang w:eastAsia="sl-SI"/>
        </w:rPr>
        <w:t>V zvezi z javnim naročilom</w:t>
      </w:r>
      <w:r w:rsidRPr="00512171">
        <w:rPr>
          <w:rFonts w:ascii="Garamond" w:eastAsia="Times New Roman" w:hAnsi="Garamond" w:cs="Arial"/>
          <w:sz w:val="24"/>
          <w:szCs w:val="24"/>
          <w:lang w:eastAsia="sl-SI"/>
        </w:rPr>
        <w:t xml:space="preserve"> </w:t>
      </w:r>
      <w:r w:rsidRPr="00512171">
        <w:rPr>
          <w:rFonts w:ascii="Garamond" w:eastAsia="Times New Roman" w:hAnsi="Garamond" w:cs="Arial"/>
          <w:i/>
          <w:sz w:val="24"/>
          <w:szCs w:val="24"/>
          <w:lang w:eastAsia="sl-SI"/>
        </w:rPr>
        <w:t xml:space="preserve"> »</w:t>
      </w:r>
      <w:r w:rsidR="0020399A" w:rsidRPr="00512171">
        <w:rPr>
          <w:rFonts w:ascii="Garamond" w:hAnsi="Garamond"/>
          <w:i/>
          <w:sz w:val="24"/>
          <w:szCs w:val="24"/>
          <w:lang w:eastAsia="sl-SI"/>
        </w:rPr>
        <w:t>Dobava in montaža novih igral ter popravilo obstoječih</w:t>
      </w:r>
      <w:r w:rsidRPr="00512171">
        <w:rPr>
          <w:rFonts w:ascii="Garamond" w:eastAsia="Times New Roman" w:hAnsi="Garamond" w:cs="Arial"/>
          <w:i/>
          <w:sz w:val="24"/>
          <w:szCs w:val="24"/>
          <w:lang w:eastAsia="sl-SI"/>
        </w:rPr>
        <w:t xml:space="preserve">« </w:t>
      </w:r>
      <w:r w:rsidRPr="00512171">
        <w:rPr>
          <w:rFonts w:ascii="Garamond" w:hAnsi="Garamond" w:cs="Arial"/>
          <w:sz w:val="24"/>
          <w:szCs w:val="24"/>
          <w:lang w:eastAsia="sl-SI"/>
        </w:rPr>
        <w:t>objavljenem na Portalu javnih naročil dne ____________, pod št. objave ____________</w:t>
      </w:r>
      <w:r w:rsidRPr="00512171">
        <w:rPr>
          <w:rFonts w:ascii="Garamond" w:hAnsi="Garamond" w:cs="Arial"/>
          <w:i/>
          <w:sz w:val="24"/>
          <w:szCs w:val="24"/>
          <w:lang w:eastAsia="sl-SI"/>
        </w:rPr>
        <w:t xml:space="preserve">  </w:t>
      </w:r>
      <w:r w:rsidRPr="00512171">
        <w:rPr>
          <w:rFonts w:ascii="Garamond" w:hAnsi="Garamond" w:cs="Arial"/>
          <w:sz w:val="24"/>
          <w:szCs w:val="24"/>
          <w:lang w:eastAsia="sl-SI"/>
        </w:rPr>
        <w:t>ponudnik</w:t>
      </w:r>
    </w:p>
    <w:p w14:paraId="276C872A" w14:textId="77777777" w:rsidR="000C6D21" w:rsidRPr="00512171" w:rsidRDefault="000C6D21" w:rsidP="004F3E99">
      <w:pPr>
        <w:spacing w:after="0" w:line="312" w:lineRule="auto"/>
        <w:jc w:val="both"/>
        <w:rPr>
          <w:rFonts w:ascii="Garamond" w:hAnsi="Garamond" w:cs="Arial"/>
          <w:sz w:val="24"/>
          <w:szCs w:val="24"/>
          <w:lang w:eastAsia="sl-SI"/>
        </w:rPr>
      </w:pPr>
      <w:r w:rsidRPr="00512171">
        <w:rPr>
          <w:rFonts w:ascii="Garamond" w:hAnsi="Garamond" w:cs="Arial"/>
          <w:sz w:val="24"/>
          <w:szCs w:val="24"/>
          <w:lang w:eastAsia="sl-SI"/>
        </w:rPr>
        <w:t>___________________________________________________________________</w:t>
      </w:r>
    </w:p>
    <w:p w14:paraId="098A19EC" w14:textId="77777777" w:rsidR="000C6D21" w:rsidRPr="00512171" w:rsidRDefault="000C6D21" w:rsidP="004F3E99">
      <w:pPr>
        <w:spacing w:after="0" w:line="312" w:lineRule="auto"/>
        <w:jc w:val="both"/>
        <w:rPr>
          <w:rFonts w:ascii="Garamond" w:hAnsi="Garamond" w:cs="Arial"/>
          <w:i/>
          <w:sz w:val="24"/>
          <w:szCs w:val="24"/>
          <w:lang w:eastAsia="sl-SI"/>
        </w:rPr>
      </w:pPr>
      <w:r w:rsidRPr="00512171">
        <w:rPr>
          <w:rFonts w:ascii="Garamond" w:hAnsi="Garamond" w:cs="Arial"/>
          <w:i/>
          <w:sz w:val="24"/>
          <w:szCs w:val="24"/>
          <w:lang w:eastAsia="sl-SI"/>
        </w:rPr>
        <w:t>(naziv in naslov ponudnika)</w:t>
      </w:r>
    </w:p>
    <w:p w14:paraId="1211270A" w14:textId="77777777" w:rsidR="000C6D21" w:rsidRPr="00512171" w:rsidRDefault="000C6D21" w:rsidP="004F3E99">
      <w:pPr>
        <w:spacing w:after="0" w:line="312" w:lineRule="auto"/>
        <w:jc w:val="both"/>
        <w:rPr>
          <w:rFonts w:ascii="Garamond" w:hAnsi="Garamond" w:cs="Arial"/>
          <w:sz w:val="24"/>
          <w:szCs w:val="24"/>
          <w:lang w:eastAsia="sl-SI"/>
        </w:rPr>
      </w:pPr>
    </w:p>
    <w:p w14:paraId="61BAB783" w14:textId="140A165B" w:rsidR="00A70A41" w:rsidRPr="00512171" w:rsidRDefault="000C6D21" w:rsidP="004F3E99">
      <w:pPr>
        <w:suppressAutoHyphens/>
        <w:autoSpaceDN w:val="0"/>
        <w:spacing w:after="0" w:line="312" w:lineRule="auto"/>
        <w:jc w:val="both"/>
        <w:textAlignment w:val="baseline"/>
        <w:rPr>
          <w:rFonts w:ascii="Garamond" w:eastAsia="Times New Roman" w:hAnsi="Garamond"/>
          <w:kern w:val="3"/>
          <w:sz w:val="24"/>
          <w:szCs w:val="24"/>
          <w:lang w:eastAsia="sl-SI"/>
        </w:rPr>
      </w:pPr>
      <w:r w:rsidRPr="00512171">
        <w:rPr>
          <w:rFonts w:ascii="Garamond" w:hAnsi="Garamond" w:cs="Arial"/>
          <w:sz w:val="24"/>
          <w:szCs w:val="24"/>
          <w:lang w:eastAsia="sl-SI"/>
        </w:rPr>
        <w:t xml:space="preserve">izjavljam, da bomo </w:t>
      </w:r>
      <w:r w:rsidRPr="00512171">
        <w:rPr>
          <w:rFonts w:ascii="Garamond" w:eastAsia="Times New Roman" w:hAnsi="Garamond" w:cs="Arial"/>
          <w:kern w:val="3"/>
          <w:sz w:val="24"/>
          <w:szCs w:val="24"/>
          <w:lang w:eastAsia="zh-CN"/>
        </w:rPr>
        <w:t xml:space="preserve">v roku </w:t>
      </w:r>
      <w:r w:rsidR="009C26E2" w:rsidRPr="00512171">
        <w:rPr>
          <w:rFonts w:ascii="Garamond" w:eastAsia="Times New Roman" w:hAnsi="Garamond" w:cs="Arial"/>
          <w:kern w:val="3"/>
          <w:sz w:val="24"/>
          <w:szCs w:val="24"/>
          <w:lang w:eastAsia="zh-CN"/>
        </w:rPr>
        <w:t>8</w:t>
      </w:r>
      <w:r w:rsidRPr="00512171">
        <w:rPr>
          <w:rFonts w:ascii="Garamond" w:eastAsia="Times New Roman" w:hAnsi="Garamond" w:cs="Arial"/>
          <w:kern w:val="3"/>
          <w:sz w:val="24"/>
          <w:szCs w:val="24"/>
          <w:lang w:eastAsia="zh-CN"/>
        </w:rPr>
        <w:t xml:space="preserve"> dni</w:t>
      </w:r>
      <w:r w:rsidR="009C26E2" w:rsidRPr="00512171">
        <w:rPr>
          <w:rFonts w:ascii="Garamond" w:eastAsia="Times New Roman" w:hAnsi="Garamond" w:cs="Arial"/>
          <w:kern w:val="3"/>
          <w:sz w:val="24"/>
          <w:szCs w:val="24"/>
          <w:lang w:eastAsia="zh-CN"/>
        </w:rPr>
        <w:t xml:space="preserve"> po končanju vseh del predmetnega javnega naročila</w:t>
      </w:r>
      <w:r w:rsidRPr="00512171">
        <w:rPr>
          <w:rFonts w:ascii="Garamond" w:eastAsia="Times New Roman" w:hAnsi="Garamond" w:cs="Arial"/>
          <w:kern w:val="3"/>
          <w:sz w:val="24"/>
          <w:szCs w:val="24"/>
          <w:lang w:eastAsia="zh-CN"/>
        </w:rPr>
        <w:t xml:space="preserve"> izročili </w:t>
      </w:r>
      <w:r w:rsidR="000C6185" w:rsidRPr="00512171">
        <w:rPr>
          <w:rFonts w:ascii="Garamond" w:eastAsia="Times New Roman" w:hAnsi="Garamond" w:cs="Arial"/>
          <w:kern w:val="3"/>
          <w:sz w:val="24"/>
          <w:szCs w:val="24"/>
          <w:lang w:eastAsia="zh-CN"/>
        </w:rPr>
        <w:t xml:space="preserve">menico in menično izjavo </w:t>
      </w:r>
      <w:r w:rsidRPr="00512171">
        <w:rPr>
          <w:rFonts w:ascii="Garamond" w:eastAsia="Times New Roman" w:hAnsi="Garamond" w:cs="Arial"/>
          <w:kern w:val="3"/>
          <w:sz w:val="24"/>
          <w:szCs w:val="24"/>
          <w:lang w:eastAsia="zh-CN"/>
        </w:rPr>
        <w:t>za odpravo napak v garancijskem roku v višini 5 % od končne vrednosti pogodbe</w:t>
      </w:r>
      <w:r w:rsidR="00BC30B3" w:rsidRPr="00512171">
        <w:rPr>
          <w:rFonts w:ascii="Garamond" w:eastAsia="Times New Roman" w:hAnsi="Garamond" w:cs="Arial"/>
          <w:kern w:val="3"/>
          <w:sz w:val="24"/>
          <w:szCs w:val="24"/>
          <w:lang w:eastAsia="zh-CN"/>
        </w:rPr>
        <w:t xml:space="preserve"> z DDV</w:t>
      </w:r>
      <w:r w:rsidRPr="00512171">
        <w:rPr>
          <w:rFonts w:ascii="Garamond" w:eastAsia="Times New Roman" w:hAnsi="Garamond" w:cs="Arial"/>
          <w:sz w:val="24"/>
          <w:szCs w:val="24"/>
          <w:lang w:eastAsia="sl-SI"/>
        </w:rPr>
        <w:t xml:space="preserve">, skladno z vzorcem v obrazcu </w:t>
      </w:r>
      <w:r w:rsidR="000C6185" w:rsidRPr="00512171">
        <w:rPr>
          <w:rFonts w:ascii="Garamond" w:eastAsia="Times New Roman" w:hAnsi="Garamond" w:cs="Arial"/>
          <w:i/>
          <w:sz w:val="24"/>
          <w:szCs w:val="24"/>
          <w:lang w:eastAsia="sl-SI"/>
        </w:rPr>
        <w:t xml:space="preserve">Menična izjava </w:t>
      </w:r>
      <w:r w:rsidRPr="00512171">
        <w:rPr>
          <w:rFonts w:ascii="Garamond" w:eastAsia="Times New Roman" w:hAnsi="Garamond" w:cs="Arial"/>
          <w:i/>
          <w:sz w:val="24"/>
          <w:szCs w:val="24"/>
          <w:lang w:eastAsia="sl-SI"/>
        </w:rPr>
        <w:t>za odpravo napak v garancijski dobi</w:t>
      </w:r>
      <w:r w:rsidRPr="00512171">
        <w:rPr>
          <w:rFonts w:ascii="Garamond" w:hAnsi="Garamond" w:cs="Arial"/>
          <w:i/>
          <w:sz w:val="24"/>
          <w:szCs w:val="24"/>
          <w:lang w:eastAsia="sl-SI"/>
        </w:rPr>
        <w:t xml:space="preserve">. </w:t>
      </w:r>
      <w:r w:rsidRPr="00512171">
        <w:rPr>
          <w:rFonts w:ascii="Garamond" w:hAnsi="Garamond" w:cs="Arial"/>
          <w:sz w:val="24"/>
          <w:szCs w:val="24"/>
          <w:lang w:eastAsia="sl-SI"/>
        </w:rPr>
        <w:t xml:space="preserve">Finančno zavarovanje velja še </w:t>
      </w:r>
      <w:r w:rsidR="00A70A41" w:rsidRPr="00512171">
        <w:rPr>
          <w:rFonts w:ascii="Garamond" w:eastAsia="Times New Roman" w:hAnsi="Garamond"/>
          <w:kern w:val="3"/>
          <w:sz w:val="24"/>
          <w:szCs w:val="24"/>
          <w:lang w:eastAsia="sl-SI"/>
        </w:rPr>
        <w:t>90 dni od splošnega garancijskega roka.</w:t>
      </w:r>
    </w:p>
    <w:p w14:paraId="371355DE" w14:textId="59BDEE74" w:rsidR="000C6D21" w:rsidRPr="00512171" w:rsidRDefault="000C6D21" w:rsidP="004F3E99">
      <w:pPr>
        <w:spacing w:after="0" w:line="312" w:lineRule="auto"/>
        <w:jc w:val="both"/>
        <w:rPr>
          <w:rFonts w:ascii="Garamond" w:hAnsi="Garamond" w:cs="Arial"/>
          <w:sz w:val="24"/>
          <w:szCs w:val="24"/>
          <w:lang w:eastAsia="sl-SI"/>
        </w:rPr>
      </w:pPr>
    </w:p>
    <w:p w14:paraId="7BD1F811" w14:textId="77777777" w:rsidR="000C6D21" w:rsidRPr="00512171" w:rsidRDefault="000C6D21" w:rsidP="004F3E99">
      <w:pPr>
        <w:spacing w:after="0" w:line="312" w:lineRule="auto"/>
        <w:jc w:val="both"/>
        <w:rPr>
          <w:rFonts w:ascii="Garamond" w:hAnsi="Garamond" w:cs="Arial"/>
          <w:sz w:val="24"/>
          <w:szCs w:val="24"/>
          <w:lang w:eastAsia="sl-SI"/>
        </w:rPr>
      </w:pPr>
    </w:p>
    <w:p w14:paraId="41269CE3" w14:textId="77777777" w:rsidR="000C6D21" w:rsidRPr="00512171" w:rsidRDefault="000C6D21" w:rsidP="004F3E99">
      <w:pPr>
        <w:spacing w:after="0" w:line="312" w:lineRule="auto"/>
        <w:jc w:val="both"/>
        <w:rPr>
          <w:rFonts w:ascii="Garamond" w:hAnsi="Garamond" w:cs="Arial"/>
          <w:sz w:val="24"/>
          <w:szCs w:val="24"/>
          <w:lang w:eastAsia="sl-SI"/>
        </w:rPr>
      </w:pPr>
    </w:p>
    <w:p w14:paraId="015D7BEC" w14:textId="77777777" w:rsidR="000C6D21" w:rsidRPr="00512171" w:rsidRDefault="000C6D21" w:rsidP="004F3E99">
      <w:pPr>
        <w:spacing w:after="0" w:line="312" w:lineRule="auto"/>
        <w:jc w:val="both"/>
        <w:rPr>
          <w:rFonts w:ascii="Garamond" w:hAnsi="Garamond" w:cs="Arial"/>
          <w:sz w:val="24"/>
          <w:szCs w:val="24"/>
          <w:lang w:eastAsia="sl-SI"/>
        </w:rPr>
      </w:pPr>
    </w:p>
    <w:p w14:paraId="7A67BCD6" w14:textId="77777777" w:rsidR="000C6D21" w:rsidRPr="00512171" w:rsidRDefault="000C6D21" w:rsidP="004F3E99">
      <w:pPr>
        <w:spacing w:after="0" w:line="312" w:lineRule="auto"/>
        <w:jc w:val="both"/>
        <w:rPr>
          <w:rFonts w:ascii="Garamond" w:hAnsi="Garamond" w:cs="Arial"/>
          <w:sz w:val="24"/>
          <w:szCs w:val="24"/>
          <w:lang w:eastAsia="sl-SI"/>
        </w:rPr>
      </w:pPr>
    </w:p>
    <w:p w14:paraId="78C44F1B" w14:textId="77777777" w:rsidR="000C6D21" w:rsidRPr="00512171" w:rsidRDefault="000C6D21" w:rsidP="004F3E99">
      <w:pPr>
        <w:spacing w:after="0" w:line="312" w:lineRule="auto"/>
        <w:jc w:val="both"/>
        <w:rPr>
          <w:rFonts w:ascii="Garamond" w:hAnsi="Garamond" w:cs="Arial"/>
          <w:sz w:val="24"/>
          <w:szCs w:val="24"/>
          <w:lang w:eastAsia="sl-SI"/>
        </w:rPr>
      </w:pPr>
      <w:r w:rsidRPr="00512171">
        <w:rPr>
          <w:rFonts w:ascii="Garamond" w:hAnsi="Garamond" w:cs="Arial"/>
          <w:sz w:val="24"/>
          <w:szCs w:val="24"/>
          <w:lang w:eastAsia="sl-SI"/>
        </w:rPr>
        <w:t xml:space="preserve">Kraj in datum: </w:t>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r>
      <w:r w:rsidRPr="00512171">
        <w:rPr>
          <w:rFonts w:ascii="Garamond" w:hAnsi="Garamond" w:cs="Arial"/>
          <w:sz w:val="24"/>
          <w:szCs w:val="24"/>
          <w:lang w:eastAsia="sl-SI"/>
        </w:rPr>
        <w:tab/>
        <w:t>Žig in podpis ponudnika</w:t>
      </w:r>
    </w:p>
    <w:p w14:paraId="1E1BC3CF" w14:textId="45D1485E" w:rsidR="000C6D21" w:rsidRPr="00512171" w:rsidRDefault="000C6D21" w:rsidP="004F3E99">
      <w:pPr>
        <w:spacing w:after="0" w:line="312" w:lineRule="auto"/>
        <w:jc w:val="both"/>
        <w:rPr>
          <w:rFonts w:ascii="Garamond" w:hAnsi="Garamond" w:cs="Arial"/>
          <w:sz w:val="24"/>
          <w:szCs w:val="24"/>
          <w:lang w:eastAsia="sl-SI"/>
        </w:rPr>
      </w:pPr>
    </w:p>
    <w:p w14:paraId="08D20E8D" w14:textId="7D84E6E0" w:rsidR="00E17E4F" w:rsidRPr="00512171" w:rsidRDefault="00E17E4F" w:rsidP="004F3E99">
      <w:pPr>
        <w:spacing w:after="0" w:line="312" w:lineRule="auto"/>
        <w:jc w:val="both"/>
        <w:rPr>
          <w:rFonts w:ascii="Garamond" w:hAnsi="Garamond" w:cs="Arial"/>
          <w:sz w:val="24"/>
          <w:szCs w:val="24"/>
          <w:lang w:eastAsia="sl-SI"/>
        </w:rPr>
      </w:pPr>
    </w:p>
    <w:p w14:paraId="6E9A0D4B" w14:textId="286451C7" w:rsidR="00E17E4F" w:rsidRPr="00512171" w:rsidRDefault="00E17E4F" w:rsidP="004F3E99">
      <w:pPr>
        <w:spacing w:after="0" w:line="312" w:lineRule="auto"/>
        <w:jc w:val="both"/>
        <w:rPr>
          <w:rFonts w:ascii="Garamond" w:hAnsi="Garamond" w:cs="Arial"/>
          <w:sz w:val="24"/>
          <w:szCs w:val="24"/>
          <w:lang w:eastAsia="sl-SI"/>
        </w:rPr>
      </w:pPr>
    </w:p>
    <w:p w14:paraId="2BA21696" w14:textId="32DDA25F" w:rsidR="00E17E4F" w:rsidRPr="00512171" w:rsidRDefault="00E17E4F" w:rsidP="004F3E99">
      <w:pPr>
        <w:spacing w:after="0" w:line="312" w:lineRule="auto"/>
        <w:jc w:val="both"/>
        <w:rPr>
          <w:rFonts w:ascii="Garamond" w:hAnsi="Garamond" w:cs="Arial"/>
          <w:sz w:val="24"/>
          <w:szCs w:val="24"/>
          <w:lang w:eastAsia="sl-SI"/>
        </w:rPr>
      </w:pPr>
    </w:p>
    <w:p w14:paraId="7BAAE6E8" w14:textId="7EE8C3CE" w:rsidR="00E17E4F" w:rsidRPr="00512171" w:rsidRDefault="00E17E4F" w:rsidP="004F3E99">
      <w:pPr>
        <w:spacing w:after="0" w:line="312" w:lineRule="auto"/>
        <w:jc w:val="both"/>
        <w:rPr>
          <w:rFonts w:ascii="Garamond" w:hAnsi="Garamond" w:cs="Arial"/>
          <w:sz w:val="24"/>
          <w:szCs w:val="24"/>
          <w:lang w:eastAsia="sl-SI"/>
        </w:rPr>
      </w:pPr>
    </w:p>
    <w:p w14:paraId="42ACBDD5" w14:textId="594998EC" w:rsidR="00E17E4F" w:rsidRPr="00512171" w:rsidRDefault="00E17E4F" w:rsidP="004F3E99">
      <w:pPr>
        <w:spacing w:after="0" w:line="312" w:lineRule="auto"/>
        <w:jc w:val="both"/>
        <w:rPr>
          <w:rFonts w:ascii="Garamond" w:hAnsi="Garamond" w:cs="Arial"/>
          <w:sz w:val="24"/>
          <w:szCs w:val="24"/>
          <w:lang w:eastAsia="sl-SI"/>
        </w:rPr>
      </w:pPr>
    </w:p>
    <w:p w14:paraId="777C812E" w14:textId="026DDDA2" w:rsidR="00E17E4F" w:rsidRPr="00512171" w:rsidRDefault="00E17E4F" w:rsidP="004F3E99">
      <w:pPr>
        <w:spacing w:after="0" w:line="312" w:lineRule="auto"/>
        <w:jc w:val="both"/>
        <w:rPr>
          <w:rFonts w:ascii="Garamond" w:hAnsi="Garamond" w:cs="Arial"/>
          <w:sz w:val="24"/>
          <w:szCs w:val="24"/>
          <w:lang w:eastAsia="sl-SI"/>
        </w:rPr>
      </w:pPr>
    </w:p>
    <w:p w14:paraId="4BDC4C8B" w14:textId="6D6D2D7A" w:rsidR="00E17E4F" w:rsidRPr="00512171" w:rsidRDefault="00E17E4F" w:rsidP="004F3E99">
      <w:pPr>
        <w:spacing w:after="0" w:line="312" w:lineRule="auto"/>
        <w:jc w:val="both"/>
        <w:rPr>
          <w:rFonts w:ascii="Garamond" w:hAnsi="Garamond" w:cs="Arial"/>
          <w:sz w:val="24"/>
          <w:szCs w:val="24"/>
          <w:lang w:eastAsia="sl-SI"/>
        </w:rPr>
      </w:pPr>
    </w:p>
    <w:p w14:paraId="10768919" w14:textId="7B395B01" w:rsidR="00E17E4F" w:rsidRPr="00512171" w:rsidRDefault="00E17E4F" w:rsidP="004F3E99">
      <w:pPr>
        <w:spacing w:after="0" w:line="312" w:lineRule="auto"/>
        <w:jc w:val="both"/>
        <w:rPr>
          <w:rFonts w:ascii="Garamond" w:hAnsi="Garamond" w:cs="Arial"/>
          <w:sz w:val="24"/>
          <w:szCs w:val="24"/>
          <w:lang w:eastAsia="sl-SI"/>
        </w:rPr>
      </w:pPr>
    </w:p>
    <w:p w14:paraId="62652501" w14:textId="4A2F2667" w:rsidR="00E17E4F" w:rsidRPr="00512171" w:rsidRDefault="00E17E4F" w:rsidP="004F3E99">
      <w:pPr>
        <w:spacing w:after="0" w:line="312" w:lineRule="auto"/>
        <w:jc w:val="both"/>
        <w:rPr>
          <w:rFonts w:ascii="Garamond" w:hAnsi="Garamond" w:cs="Arial"/>
          <w:sz w:val="24"/>
          <w:szCs w:val="24"/>
          <w:lang w:eastAsia="sl-SI"/>
        </w:rPr>
      </w:pPr>
    </w:p>
    <w:p w14:paraId="0DE114F0" w14:textId="52E6899A" w:rsidR="00E17E4F" w:rsidRPr="00512171" w:rsidRDefault="00E17E4F" w:rsidP="004F3E99">
      <w:pPr>
        <w:spacing w:after="0" w:line="312" w:lineRule="auto"/>
        <w:jc w:val="both"/>
        <w:rPr>
          <w:rFonts w:ascii="Garamond" w:hAnsi="Garamond" w:cs="Arial"/>
          <w:sz w:val="24"/>
          <w:szCs w:val="24"/>
          <w:lang w:eastAsia="sl-SI"/>
        </w:rPr>
      </w:pPr>
    </w:p>
    <w:p w14:paraId="7139C524" w14:textId="0FB16314" w:rsidR="00E17E4F" w:rsidRPr="00512171" w:rsidRDefault="00E17E4F" w:rsidP="004F3E99">
      <w:pPr>
        <w:spacing w:after="0" w:line="312" w:lineRule="auto"/>
        <w:jc w:val="both"/>
        <w:rPr>
          <w:rFonts w:ascii="Garamond" w:hAnsi="Garamond" w:cs="Arial"/>
          <w:sz w:val="24"/>
          <w:szCs w:val="24"/>
          <w:lang w:eastAsia="sl-SI"/>
        </w:rPr>
      </w:pPr>
    </w:p>
    <w:p w14:paraId="2332AB18" w14:textId="25BE9FF6" w:rsidR="00E17E4F" w:rsidRPr="00512171" w:rsidRDefault="00E17E4F" w:rsidP="004F3E99">
      <w:pPr>
        <w:spacing w:after="0" w:line="312" w:lineRule="auto"/>
        <w:jc w:val="both"/>
        <w:rPr>
          <w:rFonts w:ascii="Garamond" w:hAnsi="Garamond" w:cs="Arial"/>
          <w:sz w:val="24"/>
          <w:szCs w:val="24"/>
          <w:lang w:eastAsia="sl-SI"/>
        </w:rPr>
      </w:pPr>
    </w:p>
    <w:p w14:paraId="1D0B799C" w14:textId="7A2C8503" w:rsidR="00E17E4F" w:rsidRPr="00512171" w:rsidRDefault="00E17E4F" w:rsidP="004F3E99">
      <w:pPr>
        <w:spacing w:after="0" w:line="312" w:lineRule="auto"/>
        <w:jc w:val="both"/>
        <w:rPr>
          <w:rFonts w:ascii="Garamond" w:hAnsi="Garamond" w:cs="Arial"/>
          <w:sz w:val="24"/>
          <w:szCs w:val="24"/>
          <w:lang w:eastAsia="sl-SI"/>
        </w:rPr>
      </w:pPr>
    </w:p>
    <w:p w14:paraId="18F7AC05" w14:textId="73E09168" w:rsidR="00E17E4F" w:rsidRPr="00512171" w:rsidRDefault="00E17E4F" w:rsidP="004F3E99">
      <w:pPr>
        <w:spacing w:after="0" w:line="312" w:lineRule="auto"/>
        <w:jc w:val="both"/>
        <w:rPr>
          <w:rFonts w:ascii="Garamond" w:hAnsi="Garamond" w:cs="Arial"/>
          <w:sz w:val="24"/>
          <w:szCs w:val="24"/>
          <w:lang w:eastAsia="sl-SI"/>
        </w:rPr>
      </w:pPr>
    </w:p>
    <w:p w14:paraId="09373952" w14:textId="6962D425" w:rsidR="00E17E4F" w:rsidRPr="00512171" w:rsidRDefault="00E17E4F" w:rsidP="004F3E99">
      <w:pPr>
        <w:spacing w:after="0" w:line="312" w:lineRule="auto"/>
        <w:jc w:val="both"/>
        <w:rPr>
          <w:rFonts w:ascii="Garamond" w:hAnsi="Garamond" w:cs="Arial"/>
          <w:sz w:val="24"/>
          <w:szCs w:val="24"/>
          <w:lang w:eastAsia="sl-SI"/>
        </w:rPr>
      </w:pPr>
    </w:p>
    <w:p w14:paraId="0F717C3E" w14:textId="2667CD4F" w:rsidR="00E17E4F" w:rsidRPr="00512171" w:rsidRDefault="00E17E4F" w:rsidP="004F3E99">
      <w:pPr>
        <w:spacing w:after="0" w:line="312" w:lineRule="auto"/>
        <w:jc w:val="both"/>
        <w:rPr>
          <w:rFonts w:ascii="Garamond" w:hAnsi="Garamond" w:cs="Arial"/>
          <w:sz w:val="24"/>
          <w:szCs w:val="24"/>
          <w:lang w:eastAsia="sl-SI"/>
        </w:rPr>
      </w:pPr>
    </w:p>
    <w:p w14:paraId="773C12D5" w14:textId="783BCDBA" w:rsidR="00E17E4F" w:rsidRPr="00512171" w:rsidRDefault="00E17E4F" w:rsidP="004F3E99">
      <w:pPr>
        <w:spacing w:after="0" w:line="312" w:lineRule="auto"/>
        <w:jc w:val="both"/>
        <w:rPr>
          <w:rFonts w:ascii="Garamond" w:hAnsi="Garamond" w:cs="Arial"/>
          <w:sz w:val="24"/>
          <w:szCs w:val="24"/>
          <w:lang w:eastAsia="sl-SI"/>
        </w:rPr>
      </w:pPr>
    </w:p>
    <w:p w14:paraId="29503F73" w14:textId="70D02CD2" w:rsidR="00E17E4F" w:rsidRPr="00512171" w:rsidRDefault="00E17E4F" w:rsidP="004F3E99">
      <w:pPr>
        <w:spacing w:after="0" w:line="312" w:lineRule="auto"/>
        <w:jc w:val="both"/>
        <w:rPr>
          <w:rFonts w:ascii="Garamond" w:hAnsi="Garamond" w:cs="Arial"/>
          <w:sz w:val="24"/>
          <w:szCs w:val="24"/>
          <w:lang w:eastAsia="sl-SI"/>
        </w:rPr>
      </w:pPr>
    </w:p>
    <w:p w14:paraId="338DE14E" w14:textId="40A3C83F" w:rsidR="00E17E4F" w:rsidRPr="00512171" w:rsidRDefault="00E17E4F" w:rsidP="004F3E99">
      <w:pPr>
        <w:pStyle w:val="Naslov1"/>
        <w:spacing w:line="312" w:lineRule="auto"/>
      </w:pPr>
      <w:bookmarkStart w:id="89" w:name="_Toc418568708"/>
      <w:bookmarkStart w:id="90" w:name="_Toc77849641"/>
      <w:r w:rsidRPr="00512171">
        <w:lastRenderedPageBreak/>
        <w:t>Menična izjava</w:t>
      </w:r>
      <w:bookmarkEnd w:id="89"/>
      <w:r w:rsidR="00A91B88" w:rsidRPr="00512171">
        <w:t xml:space="preserve"> </w:t>
      </w:r>
      <w:r w:rsidRPr="00512171">
        <w:t>za odpravo napak v garancijskem roku po pogodbi št. ______-</w:t>
      </w:r>
      <w:bookmarkEnd w:id="90"/>
    </w:p>
    <w:p w14:paraId="650944ED" w14:textId="77777777" w:rsidR="00E17E4F" w:rsidRPr="00512171" w:rsidRDefault="00E17E4F" w:rsidP="004F3E99">
      <w:pPr>
        <w:spacing w:line="312" w:lineRule="auto"/>
        <w:jc w:val="both"/>
        <w:rPr>
          <w:rFonts w:ascii="Garamond" w:hAnsi="Garamond" w:cs="Arial"/>
          <w:sz w:val="24"/>
          <w:szCs w:val="24"/>
        </w:rPr>
      </w:pPr>
    </w:p>
    <w:p w14:paraId="676842FF" w14:textId="77777777" w:rsidR="005D3ABC" w:rsidRPr="00512171" w:rsidRDefault="005D3ABC" w:rsidP="004F3E99">
      <w:pPr>
        <w:pBdr>
          <w:bottom w:val="single" w:sz="12" w:space="1" w:color="auto"/>
        </w:pBdr>
        <w:spacing w:line="312" w:lineRule="auto"/>
        <w:jc w:val="both"/>
        <w:rPr>
          <w:rFonts w:ascii="Garamond" w:hAnsi="Garamond" w:cs="Arial"/>
          <w:sz w:val="24"/>
          <w:szCs w:val="24"/>
        </w:rPr>
      </w:pPr>
      <w:r w:rsidRPr="00512171">
        <w:rPr>
          <w:rFonts w:ascii="Garamond" w:hAnsi="Garamond" w:cs="Arial"/>
          <w:sz w:val="24"/>
          <w:szCs w:val="24"/>
        </w:rPr>
        <w:t>Spodaj podpisani zakoniti zastopnik oziroma pooblaščenec</w:t>
      </w:r>
    </w:p>
    <w:p w14:paraId="25DF2467" w14:textId="77777777" w:rsidR="005D3ABC" w:rsidRPr="00512171" w:rsidRDefault="005D3ABC" w:rsidP="004F3E99">
      <w:pPr>
        <w:pBdr>
          <w:bottom w:val="single" w:sz="12" w:space="1" w:color="auto"/>
        </w:pBdr>
        <w:spacing w:line="312" w:lineRule="auto"/>
        <w:jc w:val="both"/>
        <w:rPr>
          <w:rFonts w:ascii="Garamond" w:hAnsi="Garamond" w:cs="Arial"/>
          <w:sz w:val="24"/>
          <w:szCs w:val="24"/>
        </w:rPr>
      </w:pPr>
      <w:r w:rsidRPr="00512171">
        <w:rPr>
          <w:rFonts w:ascii="Garamond" w:hAnsi="Garamond" w:cs="Arial"/>
          <w:sz w:val="24"/>
          <w:szCs w:val="24"/>
        </w:rPr>
        <w:t>___________________________________________________________________________</w:t>
      </w:r>
    </w:p>
    <w:p w14:paraId="7C844F3E" w14:textId="77777777" w:rsidR="005D3ABC" w:rsidRPr="00512171" w:rsidRDefault="005D3ABC" w:rsidP="004F3E99">
      <w:pPr>
        <w:pBdr>
          <w:bottom w:val="single" w:sz="12" w:space="1" w:color="auto"/>
        </w:pBdr>
        <w:spacing w:line="312" w:lineRule="auto"/>
        <w:jc w:val="both"/>
        <w:rPr>
          <w:rFonts w:ascii="Garamond" w:hAnsi="Garamond" w:cs="Arial"/>
          <w:sz w:val="24"/>
          <w:szCs w:val="24"/>
        </w:rPr>
      </w:pPr>
      <w:r w:rsidRPr="00512171">
        <w:rPr>
          <w:rFonts w:ascii="Garamond" w:hAnsi="Garamond" w:cs="Arial"/>
          <w:sz w:val="24"/>
          <w:szCs w:val="24"/>
        </w:rPr>
        <w:t xml:space="preserve"> izbranega ponudnika </w:t>
      </w:r>
    </w:p>
    <w:p w14:paraId="7AE0F6D4" w14:textId="77777777" w:rsidR="005D3ABC" w:rsidRPr="00512171" w:rsidRDefault="005D3ABC" w:rsidP="004F3E99">
      <w:pPr>
        <w:pBdr>
          <w:bottom w:val="single" w:sz="12" w:space="1" w:color="auto"/>
        </w:pBdr>
        <w:spacing w:line="312" w:lineRule="auto"/>
        <w:jc w:val="both"/>
        <w:rPr>
          <w:rFonts w:ascii="Garamond" w:hAnsi="Garamond" w:cs="Arial"/>
          <w:sz w:val="24"/>
          <w:szCs w:val="24"/>
        </w:rPr>
      </w:pPr>
    </w:p>
    <w:p w14:paraId="236A2638" w14:textId="77777777" w:rsidR="005D3ABC" w:rsidRPr="00512171" w:rsidRDefault="005D3ABC" w:rsidP="004F3E99">
      <w:pPr>
        <w:spacing w:line="312" w:lineRule="auto"/>
        <w:jc w:val="both"/>
        <w:rPr>
          <w:rFonts w:ascii="Garamond" w:hAnsi="Garamond" w:cs="Arial"/>
          <w:i/>
          <w:sz w:val="24"/>
          <w:szCs w:val="24"/>
        </w:rPr>
      </w:pPr>
      <w:r w:rsidRPr="00512171">
        <w:rPr>
          <w:rFonts w:ascii="Garamond" w:hAnsi="Garamond" w:cs="Arial"/>
          <w:i/>
          <w:sz w:val="24"/>
          <w:szCs w:val="24"/>
        </w:rPr>
        <w:t>(firma in sedež družbe oz. samostojnega podjetnika)</w:t>
      </w:r>
    </w:p>
    <w:p w14:paraId="3A48E7EB" w14:textId="53F9D74B" w:rsidR="005D3ABC" w:rsidRPr="00512171" w:rsidRDefault="005D3ABC" w:rsidP="004F3E99">
      <w:pPr>
        <w:spacing w:line="312" w:lineRule="auto"/>
        <w:jc w:val="both"/>
        <w:rPr>
          <w:rFonts w:ascii="Garamond" w:hAnsi="Garamond" w:cs="Arial"/>
          <w:sz w:val="24"/>
          <w:szCs w:val="24"/>
        </w:rPr>
      </w:pPr>
      <w:r w:rsidRPr="00512171">
        <w:rPr>
          <w:rFonts w:ascii="Garamond" w:hAnsi="Garamond" w:cs="Arial"/>
          <w:sz w:val="24"/>
          <w:szCs w:val="24"/>
        </w:rPr>
        <w:t xml:space="preserve">nepreklicno izjavljam, da pooblaščam </w:t>
      </w:r>
      <w:r w:rsidRPr="00512171">
        <w:rPr>
          <w:rFonts w:ascii="Garamond" w:hAnsi="Garamond" w:cs="Arial"/>
          <w:sz w:val="24"/>
          <w:szCs w:val="24"/>
          <w:lang w:eastAsia="sl-SI"/>
        </w:rPr>
        <w:t>Kranjske vrtce, Ulica Nikole Tesle 2, 4000 Kranj,</w:t>
      </w:r>
      <w:r w:rsidRPr="00512171">
        <w:rPr>
          <w:rFonts w:ascii="Garamond" w:hAnsi="Garamond" w:cs="Arial"/>
          <w:sz w:val="24"/>
          <w:szCs w:val="24"/>
        </w:rPr>
        <w:t xml:space="preserve"> da lahko podpisano bianco menico, ki je bila izročena kot zavarovanje za </w:t>
      </w:r>
      <w:r w:rsidR="00DA56BA" w:rsidRPr="00512171">
        <w:rPr>
          <w:rFonts w:ascii="Garamond" w:hAnsi="Garamond" w:cs="Arial"/>
          <w:sz w:val="24"/>
          <w:szCs w:val="24"/>
        </w:rPr>
        <w:t>odpravo napak v garancijskem roku</w:t>
      </w:r>
      <w:r w:rsidRPr="00512171">
        <w:rPr>
          <w:rFonts w:ascii="Garamond" w:hAnsi="Garamond" w:cs="Arial"/>
          <w:sz w:val="24"/>
          <w:szCs w:val="24"/>
        </w:rPr>
        <w:t xml:space="preserve"> po pogodbi _________________ sklenjeno na podlagi postopka oddaje javnega naročila </w:t>
      </w:r>
      <w:r w:rsidR="005B6532" w:rsidRPr="00512171">
        <w:rPr>
          <w:rFonts w:ascii="Garamond" w:eastAsia="Times New Roman" w:hAnsi="Garamond" w:cs="Arial"/>
          <w:i/>
          <w:sz w:val="24"/>
          <w:szCs w:val="24"/>
          <w:lang w:eastAsia="sl-SI"/>
        </w:rPr>
        <w:t>»</w:t>
      </w:r>
      <w:r w:rsidR="005B6532" w:rsidRPr="00512171">
        <w:rPr>
          <w:rFonts w:ascii="Garamond" w:hAnsi="Garamond"/>
          <w:i/>
          <w:sz w:val="24"/>
          <w:szCs w:val="24"/>
          <w:lang w:eastAsia="sl-SI"/>
        </w:rPr>
        <w:t>Dobava in montaža novih igral ter popravilo obstoječih</w:t>
      </w:r>
      <w:r w:rsidR="005B6532" w:rsidRPr="00512171">
        <w:rPr>
          <w:rFonts w:ascii="Garamond" w:eastAsia="Times New Roman" w:hAnsi="Garamond" w:cs="Arial"/>
          <w:i/>
          <w:sz w:val="24"/>
          <w:szCs w:val="24"/>
          <w:lang w:eastAsia="sl-SI"/>
        </w:rPr>
        <w:t>«</w:t>
      </w:r>
      <w:r w:rsidRPr="00512171">
        <w:rPr>
          <w:rFonts w:ascii="Garamond" w:eastAsia="Times New Roman" w:hAnsi="Garamond" w:cs="Arial"/>
          <w:i/>
          <w:sz w:val="24"/>
          <w:szCs w:val="24"/>
          <w:lang w:eastAsia="sl-SI"/>
        </w:rPr>
        <w:t xml:space="preserve">, </w:t>
      </w:r>
      <w:r w:rsidRPr="00512171">
        <w:rPr>
          <w:rFonts w:ascii="Garamond" w:hAnsi="Garamond" w:cs="Arial"/>
          <w:sz w:val="24"/>
          <w:szCs w:val="24"/>
        </w:rPr>
        <w:t>da skladno z določili razpisne dokumentacije,  ponudbe in pogodbe za predmetno javno naročilo, brez poprejšnjega obvestila izpolni v vseh neizpolnjenih delih za znesek _____ EUR (5% končne pogodbene vrednosti</w:t>
      </w:r>
      <w:r w:rsidR="00A70A41" w:rsidRPr="00512171">
        <w:rPr>
          <w:rFonts w:ascii="Garamond" w:hAnsi="Garamond" w:cs="Arial"/>
          <w:sz w:val="24"/>
          <w:szCs w:val="24"/>
        </w:rPr>
        <w:t xml:space="preserve"> z DDV</w:t>
      </w:r>
      <w:r w:rsidRPr="00512171">
        <w:rPr>
          <w:rFonts w:ascii="Garamond" w:hAnsi="Garamond" w:cs="Arial"/>
          <w:sz w:val="24"/>
          <w:szCs w:val="24"/>
        </w:rPr>
        <w:t xml:space="preserve">). </w:t>
      </w:r>
    </w:p>
    <w:p w14:paraId="19F5F758" w14:textId="2F7A6702" w:rsidR="005D3ABC" w:rsidRPr="00512171" w:rsidRDefault="005D3ABC" w:rsidP="004F3E99">
      <w:pPr>
        <w:keepNext/>
        <w:keepLines/>
        <w:widowControl w:val="0"/>
        <w:snapToGrid w:val="0"/>
        <w:spacing w:line="312" w:lineRule="auto"/>
        <w:jc w:val="both"/>
        <w:rPr>
          <w:rFonts w:ascii="Garamond" w:hAnsi="Garamond" w:cs="Arial"/>
          <w:sz w:val="24"/>
          <w:szCs w:val="24"/>
        </w:rPr>
      </w:pPr>
      <w:r w:rsidRPr="00512171">
        <w:rPr>
          <w:rFonts w:ascii="Garamond" w:hAnsi="Garamond" w:cs="Arial"/>
          <w:sz w:val="24"/>
          <w:szCs w:val="24"/>
        </w:rPr>
        <w:t xml:space="preserve">Izbrani ponudnik se odreka vsem ugovorom proti tako izpolnjeni menici in se zavezuje </w:t>
      </w:r>
      <w:proofErr w:type="spellStart"/>
      <w:r w:rsidRPr="00512171">
        <w:rPr>
          <w:rStyle w:val="goohl3"/>
          <w:rFonts w:ascii="Garamond" w:hAnsi="Garamond" w:cs="Arial"/>
        </w:rPr>
        <w:t>menico</w:t>
      </w:r>
      <w:proofErr w:type="spellEnd"/>
      <w:r w:rsidRPr="00512171">
        <w:rPr>
          <w:rStyle w:val="goohl3"/>
          <w:rFonts w:ascii="Garamond" w:hAnsi="Garamond" w:cs="Arial"/>
        </w:rPr>
        <w:t xml:space="preserve"> </w:t>
      </w:r>
      <w:r w:rsidRPr="00512171">
        <w:rPr>
          <w:rFonts w:ascii="Garamond" w:hAnsi="Garamond" w:cs="Arial"/>
          <w:sz w:val="24"/>
          <w:szCs w:val="24"/>
        </w:rPr>
        <w:t xml:space="preserve">plačati, ko dospe, v gotovini. To pooblastilo preneha veljati </w:t>
      </w:r>
      <w:r w:rsidR="00B20464" w:rsidRPr="00512171">
        <w:rPr>
          <w:rFonts w:ascii="Garamond" w:hAnsi="Garamond" w:cs="Arial"/>
          <w:sz w:val="24"/>
          <w:szCs w:val="24"/>
        </w:rPr>
        <w:t>10</w:t>
      </w:r>
      <w:r w:rsidR="005B6532" w:rsidRPr="00512171">
        <w:rPr>
          <w:rFonts w:ascii="Garamond" w:hAnsi="Garamond" w:cs="Arial"/>
          <w:sz w:val="24"/>
          <w:szCs w:val="24"/>
        </w:rPr>
        <w:t xml:space="preserve"> let in </w:t>
      </w:r>
      <w:r w:rsidR="00A70A41" w:rsidRPr="00512171">
        <w:rPr>
          <w:rFonts w:ascii="Garamond" w:hAnsi="Garamond" w:cs="Arial"/>
          <w:sz w:val="24"/>
          <w:szCs w:val="24"/>
        </w:rPr>
        <w:t>9</w:t>
      </w:r>
      <w:r w:rsidRPr="00512171">
        <w:rPr>
          <w:rFonts w:ascii="Garamond" w:hAnsi="Garamond" w:cs="Arial"/>
          <w:sz w:val="24"/>
          <w:szCs w:val="24"/>
        </w:rPr>
        <w:t>0 dni po</w:t>
      </w:r>
      <w:r w:rsidR="005B6532" w:rsidRPr="00512171">
        <w:rPr>
          <w:rFonts w:ascii="Garamond" w:hAnsi="Garamond" w:cs="Arial"/>
          <w:sz w:val="24"/>
          <w:szCs w:val="24"/>
        </w:rPr>
        <w:t xml:space="preserve"> izvedbi in prevzemu vseh del</w:t>
      </w:r>
      <w:r w:rsidR="00A70A41" w:rsidRPr="00512171">
        <w:rPr>
          <w:rFonts w:ascii="Garamond" w:hAnsi="Garamond" w:cs="Arial"/>
          <w:sz w:val="24"/>
          <w:szCs w:val="24"/>
        </w:rPr>
        <w:t>.</w:t>
      </w:r>
    </w:p>
    <w:p w14:paraId="0C1E9DB3" w14:textId="05752D59" w:rsidR="005D3ABC" w:rsidRPr="00512171" w:rsidRDefault="005D3ABC" w:rsidP="004F3E99">
      <w:pPr>
        <w:keepNext/>
        <w:keepLines/>
        <w:autoSpaceDE w:val="0"/>
        <w:autoSpaceDN w:val="0"/>
        <w:adjustRightInd w:val="0"/>
        <w:spacing w:line="312" w:lineRule="auto"/>
        <w:jc w:val="both"/>
        <w:rPr>
          <w:rFonts w:ascii="Garamond" w:hAnsi="Garamond" w:cs="Arial"/>
          <w:sz w:val="24"/>
          <w:szCs w:val="24"/>
        </w:rPr>
      </w:pPr>
      <w:r w:rsidRPr="00512171">
        <w:rPr>
          <w:rFonts w:ascii="Garamond" w:hAnsi="Garamond" w:cs="Arial"/>
          <w:sz w:val="24"/>
          <w:szCs w:val="24"/>
        </w:rPr>
        <w:t xml:space="preserve">Menični znesek se nakaže na račun naročnika </w:t>
      </w:r>
      <w:r w:rsidRPr="00512171">
        <w:rPr>
          <w:rFonts w:ascii="Garamond" w:hAnsi="Garamond" w:cs="Arial"/>
          <w:sz w:val="24"/>
          <w:szCs w:val="24"/>
          <w:lang w:eastAsia="sl-SI"/>
        </w:rPr>
        <w:t xml:space="preserve">Kranjske vrtce, Ulica Nikole Tesle 2, 4000 Kranj, </w:t>
      </w:r>
      <w:r w:rsidRPr="00512171">
        <w:rPr>
          <w:rFonts w:ascii="Garamond" w:hAnsi="Garamond" w:cs="Arial"/>
          <w:sz w:val="24"/>
          <w:szCs w:val="24"/>
        </w:rPr>
        <w:t xml:space="preserve">št._____________________________, odprt pri Banki Slovenije, Slovenska cesta 35, 1505 Ljubljana. Ponudnik izjavlja, da se zaveda pravnih posledic izdaje menice v zavarovanje. Menica naj se izpolni s klavzulo »BREZ PROTESTA«. </w:t>
      </w:r>
    </w:p>
    <w:p w14:paraId="0D948E62" w14:textId="311EDAA1" w:rsidR="005D3ABC" w:rsidRPr="00512171" w:rsidRDefault="005D3ABC" w:rsidP="004F3E99">
      <w:pPr>
        <w:keepNext/>
        <w:keepLines/>
        <w:autoSpaceDE w:val="0"/>
        <w:autoSpaceDN w:val="0"/>
        <w:adjustRightInd w:val="0"/>
        <w:spacing w:line="312" w:lineRule="auto"/>
        <w:jc w:val="both"/>
        <w:rPr>
          <w:rFonts w:ascii="Garamond" w:hAnsi="Garamond" w:cs="Arial"/>
          <w:sz w:val="24"/>
          <w:szCs w:val="24"/>
        </w:rPr>
      </w:pPr>
      <w:r w:rsidRPr="00512171">
        <w:rPr>
          <w:rFonts w:ascii="Garamond" w:hAnsi="Garamond" w:cs="Arial"/>
          <w:sz w:val="24"/>
          <w:szCs w:val="24"/>
        </w:rPr>
        <w:t>Ponudnik hkrati pooblaščam naročnika</w:t>
      </w:r>
      <w:r w:rsidRPr="00512171">
        <w:rPr>
          <w:rFonts w:ascii="Garamond" w:hAnsi="Garamond" w:cs="Arial"/>
          <w:sz w:val="24"/>
          <w:szCs w:val="24"/>
          <w:lang w:eastAsia="sl-SI"/>
        </w:rPr>
        <w:t xml:space="preserve"> Kranjske vrtce, Ulica Nikole Tesle 2, 4000 Kranj</w:t>
      </w:r>
      <w:r w:rsidRPr="00512171">
        <w:rPr>
          <w:rFonts w:ascii="Garamond" w:hAnsi="Garamond" w:cs="Arial"/>
          <w:sz w:val="24"/>
          <w:szCs w:val="24"/>
        </w:rPr>
        <w:t xml:space="preserve"> da predloži </w:t>
      </w:r>
      <w:proofErr w:type="spellStart"/>
      <w:r w:rsidRPr="00512171">
        <w:rPr>
          <w:rStyle w:val="goohl3"/>
          <w:rFonts w:ascii="Garamond" w:hAnsi="Garamond" w:cs="Arial"/>
        </w:rPr>
        <w:t>menico</w:t>
      </w:r>
      <w:proofErr w:type="spellEnd"/>
      <w:r w:rsidRPr="00512171">
        <w:rPr>
          <w:rFonts w:ascii="Garamond" w:hAnsi="Garamond" w:cs="Arial"/>
          <w:sz w:val="24"/>
          <w:szCs w:val="24"/>
        </w:rPr>
        <w:t xml:space="preserve"> na unovčenje in izrecno dovoljujem banki izplačilo take </w:t>
      </w:r>
      <w:proofErr w:type="spellStart"/>
      <w:r w:rsidRPr="00512171">
        <w:rPr>
          <w:rStyle w:val="goohl3"/>
          <w:rFonts w:ascii="Garamond" w:hAnsi="Garamond" w:cs="Arial"/>
        </w:rPr>
        <w:t>menice</w:t>
      </w:r>
      <w:proofErr w:type="spellEnd"/>
      <w:r w:rsidRPr="00512171">
        <w:rPr>
          <w:rFonts w:ascii="Garamond" w:hAnsi="Garamond" w:cs="Arial"/>
          <w:sz w:val="24"/>
          <w:szCs w:val="24"/>
        </w:rPr>
        <w:t xml:space="preserve">. </w:t>
      </w:r>
    </w:p>
    <w:p w14:paraId="1726FB7A" w14:textId="00880C27" w:rsidR="005D3ABC" w:rsidRPr="00512171" w:rsidRDefault="005D3ABC" w:rsidP="004F3E99">
      <w:pPr>
        <w:spacing w:line="312" w:lineRule="auto"/>
        <w:jc w:val="both"/>
        <w:rPr>
          <w:rFonts w:ascii="Garamond" w:hAnsi="Garamond" w:cs="Arial"/>
          <w:sz w:val="24"/>
          <w:szCs w:val="24"/>
        </w:rPr>
      </w:pPr>
      <w:r w:rsidRPr="00512171">
        <w:rPr>
          <w:rFonts w:ascii="Garamond" w:hAnsi="Garamond" w:cs="Arial"/>
          <w:sz w:val="24"/>
          <w:szCs w:val="24"/>
        </w:rPr>
        <w:t xml:space="preserve">Tako dajem nalog </w:t>
      </w:r>
      <w:r w:rsidRPr="00512171">
        <w:rPr>
          <w:rStyle w:val="goohl1"/>
          <w:rFonts w:ascii="Garamond" w:hAnsi="Garamond" w:cs="Arial"/>
        </w:rPr>
        <w:t>za</w:t>
      </w:r>
      <w:r w:rsidRPr="00512171">
        <w:rPr>
          <w:rFonts w:ascii="Garamond" w:hAnsi="Garamond" w:cs="Arial"/>
          <w:sz w:val="24"/>
          <w:szCs w:val="24"/>
        </w:rPr>
        <w:t xml:space="preserve"> plačilo oz. </w:t>
      </w:r>
      <w:proofErr w:type="spellStart"/>
      <w:r w:rsidRPr="00512171">
        <w:rPr>
          <w:rStyle w:val="goohl0"/>
          <w:rFonts w:ascii="Garamond" w:hAnsi="Garamond" w:cs="Arial"/>
        </w:rPr>
        <w:t>pooblastilo</w:t>
      </w:r>
      <w:proofErr w:type="spellEnd"/>
      <w:r w:rsidRPr="00512171">
        <w:rPr>
          <w:rFonts w:ascii="Garamond" w:hAnsi="Garamond" w:cs="Arial"/>
          <w:sz w:val="24"/>
          <w:szCs w:val="24"/>
        </w:rPr>
        <w:t xml:space="preserve"> vsem spodaj navedenim bankam iz naslednjih mojih računov:_________________________________________________________________</w:t>
      </w:r>
    </w:p>
    <w:p w14:paraId="52FDA024" w14:textId="77777777" w:rsidR="005D3ABC" w:rsidRPr="00512171" w:rsidRDefault="005D3ABC" w:rsidP="004F3E99">
      <w:pPr>
        <w:spacing w:line="312" w:lineRule="auto"/>
        <w:jc w:val="both"/>
        <w:rPr>
          <w:rFonts w:ascii="Garamond" w:hAnsi="Garamond" w:cs="Arial"/>
          <w:sz w:val="24"/>
          <w:szCs w:val="24"/>
        </w:rPr>
      </w:pPr>
      <w:r w:rsidRPr="00512171">
        <w:rPr>
          <w:rFonts w:ascii="Garamond" w:hAnsi="Garamond" w:cs="Arial"/>
          <w:sz w:val="24"/>
          <w:szCs w:val="24"/>
        </w:rPr>
        <w:t xml:space="preserve">V primeru odprtja dodatnega računa, ki ni zgoraj naveden, izrecno dovoljujem izplačilo </w:t>
      </w:r>
      <w:proofErr w:type="spellStart"/>
      <w:r w:rsidRPr="00512171">
        <w:rPr>
          <w:rStyle w:val="goohl3"/>
          <w:rFonts w:ascii="Garamond" w:hAnsi="Garamond" w:cs="Arial"/>
        </w:rPr>
        <w:t>menice</w:t>
      </w:r>
      <w:proofErr w:type="spellEnd"/>
      <w:r w:rsidRPr="00512171">
        <w:rPr>
          <w:rFonts w:ascii="Garamond" w:hAnsi="Garamond" w:cs="Arial"/>
          <w:sz w:val="24"/>
          <w:szCs w:val="24"/>
        </w:rPr>
        <w:t xml:space="preserve"> in pooblaščam banko, pri kateri je takšen račun odprt, da izvede plačilo. </w:t>
      </w:r>
    </w:p>
    <w:p w14:paraId="66F56595" w14:textId="77777777" w:rsidR="005D3ABC" w:rsidRPr="00512171" w:rsidRDefault="005D3ABC" w:rsidP="004F3E99">
      <w:pPr>
        <w:spacing w:line="312" w:lineRule="auto"/>
        <w:jc w:val="both"/>
        <w:rPr>
          <w:rFonts w:ascii="Garamond" w:hAnsi="Garamond" w:cs="Arial"/>
          <w:sz w:val="24"/>
          <w:szCs w:val="24"/>
        </w:rPr>
      </w:pPr>
    </w:p>
    <w:p w14:paraId="6F470388" w14:textId="77777777" w:rsidR="005D3ABC" w:rsidRPr="00512171" w:rsidRDefault="005D3ABC" w:rsidP="004F3E99">
      <w:pPr>
        <w:spacing w:line="312" w:lineRule="auto"/>
        <w:jc w:val="both"/>
        <w:rPr>
          <w:rFonts w:ascii="Garamond" w:hAnsi="Garamond" w:cs="Arial"/>
          <w:sz w:val="24"/>
          <w:szCs w:val="24"/>
        </w:rPr>
      </w:pPr>
      <w:r w:rsidRPr="00512171">
        <w:rPr>
          <w:rFonts w:ascii="Garamond" w:hAnsi="Garamond" w:cs="Arial"/>
          <w:sz w:val="24"/>
          <w:szCs w:val="24"/>
        </w:rPr>
        <w:t xml:space="preserve">Datum:  </w:t>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r>
      <w:r w:rsidRPr="00512171">
        <w:rPr>
          <w:rFonts w:ascii="Garamond" w:hAnsi="Garamond" w:cs="Arial"/>
          <w:sz w:val="24"/>
          <w:szCs w:val="24"/>
        </w:rPr>
        <w:tab/>
        <w:t>Podpisnik (ime in priimek)</w:t>
      </w:r>
    </w:p>
    <w:p w14:paraId="10A7F923" w14:textId="5813E4E0" w:rsidR="005D3ABC" w:rsidRPr="00512171" w:rsidRDefault="005D3ABC" w:rsidP="004F3E99">
      <w:pPr>
        <w:spacing w:line="312" w:lineRule="auto"/>
        <w:ind w:left="4956" w:firstLine="708"/>
        <w:rPr>
          <w:rFonts w:ascii="Garamond" w:hAnsi="Garamond" w:cs="Arial"/>
          <w:sz w:val="24"/>
          <w:szCs w:val="24"/>
        </w:rPr>
      </w:pPr>
      <w:r w:rsidRPr="00512171">
        <w:rPr>
          <w:rFonts w:ascii="Garamond" w:hAnsi="Garamond" w:cs="Arial"/>
          <w:sz w:val="24"/>
          <w:szCs w:val="24"/>
        </w:rPr>
        <w:t xml:space="preserve">                    Podpis in žig:</w:t>
      </w:r>
    </w:p>
    <w:p w14:paraId="7BD46B16" w14:textId="77777777" w:rsidR="005D3ABC" w:rsidRPr="00512171" w:rsidRDefault="005D3ABC" w:rsidP="004F3E99">
      <w:pPr>
        <w:spacing w:line="312" w:lineRule="auto"/>
        <w:jc w:val="both"/>
        <w:rPr>
          <w:rFonts w:ascii="Garamond" w:hAnsi="Garamond" w:cs="Arial"/>
          <w:sz w:val="24"/>
          <w:szCs w:val="24"/>
        </w:rPr>
      </w:pPr>
      <w:r w:rsidRPr="00512171">
        <w:rPr>
          <w:rFonts w:ascii="Garamond" w:hAnsi="Garamond"/>
          <w:b/>
          <w:sz w:val="24"/>
          <w:szCs w:val="24"/>
          <w:u w:val="single"/>
        </w:rPr>
        <w:t>Obvezna priloga: bianco menica</w:t>
      </w:r>
    </w:p>
    <w:p w14:paraId="49EE398F" w14:textId="77777777" w:rsidR="000C6D21" w:rsidRPr="00512171" w:rsidRDefault="000C6D21" w:rsidP="004F3E99">
      <w:pPr>
        <w:pStyle w:val="Naslov1"/>
        <w:spacing w:line="312" w:lineRule="auto"/>
      </w:pPr>
      <w:bookmarkStart w:id="91" w:name="_Toc355961324"/>
      <w:bookmarkStart w:id="92" w:name="_Toc77849642"/>
      <w:bookmarkEnd w:id="91"/>
      <w:r w:rsidRPr="00512171">
        <w:lastRenderedPageBreak/>
        <w:t>Reference</w:t>
      </w:r>
      <w:bookmarkEnd w:id="92"/>
    </w:p>
    <w:p w14:paraId="5322FE96" w14:textId="517B107A" w:rsidR="000C6D21" w:rsidRPr="00512171" w:rsidRDefault="000C6D21" w:rsidP="004F3E99">
      <w:pPr>
        <w:shd w:val="clear" w:color="auto" w:fill="FFFFFF"/>
        <w:spacing w:before="100" w:beforeAutospacing="1" w:after="100" w:afterAutospacing="1" w:line="312" w:lineRule="auto"/>
        <w:jc w:val="both"/>
        <w:rPr>
          <w:rFonts w:ascii="Garamond" w:hAnsi="Garamond"/>
          <w:sz w:val="24"/>
          <w:szCs w:val="24"/>
        </w:rPr>
      </w:pPr>
      <w:r w:rsidRPr="00512171">
        <w:rPr>
          <w:rFonts w:ascii="Garamond" w:hAnsi="Garamond"/>
          <w:sz w:val="24"/>
          <w:szCs w:val="24"/>
        </w:rPr>
        <w:t>V postopku oddaje javnega naročila »</w:t>
      </w:r>
      <w:r w:rsidR="0020399A" w:rsidRPr="00512171">
        <w:rPr>
          <w:rFonts w:ascii="Garamond" w:hAnsi="Garamond"/>
          <w:i/>
          <w:sz w:val="24"/>
          <w:szCs w:val="24"/>
          <w:lang w:eastAsia="sl-SI"/>
        </w:rPr>
        <w:t>Dobava in montaža novih igral ter popravilo obstoječih</w:t>
      </w:r>
      <w:r w:rsidRPr="00512171">
        <w:rPr>
          <w:rFonts w:ascii="Garamond" w:hAnsi="Garamond"/>
          <w:sz w:val="24"/>
          <w:szCs w:val="24"/>
        </w:rPr>
        <w:t>«</w:t>
      </w:r>
      <w:r w:rsidRPr="00512171">
        <w:rPr>
          <w:rFonts w:ascii="Garamond" w:eastAsia="Times New Roman" w:hAnsi="Garamond"/>
          <w:b/>
          <w:sz w:val="24"/>
          <w:szCs w:val="24"/>
          <w:lang w:eastAsia="sl-SI"/>
        </w:rPr>
        <w:t xml:space="preserve"> </w:t>
      </w:r>
      <w:r w:rsidRPr="00512171">
        <w:rPr>
          <w:rFonts w:ascii="Garamond" w:hAnsi="Garamond"/>
          <w:sz w:val="24"/>
          <w:szCs w:val="24"/>
        </w:rPr>
        <w:t>priglašamo sledečo referenco</w:t>
      </w:r>
      <w:r w:rsidRPr="00512171">
        <w:rPr>
          <w:rFonts w:ascii="Garamond" w:hAnsi="Garamond"/>
          <w:sz w:val="24"/>
          <w:szCs w:val="24"/>
          <w:vertAlign w:val="superscript"/>
        </w:rPr>
        <w:footnoteReference w:id="1"/>
      </w:r>
      <w:r w:rsidRPr="00512171">
        <w:rPr>
          <w:rFonts w:ascii="Garamond" w:hAnsi="Garamond"/>
          <w:sz w:val="24"/>
          <w:szCs w:val="24"/>
        </w:rPr>
        <w:t>:</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006017" w:rsidRPr="00512171" w14:paraId="6CFE65FA" w14:textId="77777777" w:rsidTr="000C6D21">
        <w:trPr>
          <w:trHeight w:val="338"/>
        </w:trPr>
        <w:tc>
          <w:tcPr>
            <w:tcW w:w="3227" w:type="dxa"/>
          </w:tcPr>
          <w:p w14:paraId="008D9FF4" w14:textId="77777777"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Naziv reference </w:t>
            </w:r>
          </w:p>
        </w:tc>
        <w:tc>
          <w:tcPr>
            <w:tcW w:w="6464" w:type="dxa"/>
          </w:tcPr>
          <w:p w14:paraId="543E16DA"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6CFF8069"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20EE31EF" w14:textId="77777777" w:rsidR="000C6D21" w:rsidRPr="00512171" w:rsidRDefault="000C6D21" w:rsidP="004F3E99">
            <w:pPr>
              <w:spacing w:after="0" w:line="312" w:lineRule="auto"/>
              <w:jc w:val="both"/>
              <w:rPr>
                <w:rFonts w:ascii="Garamond" w:eastAsia="Times New Roman" w:hAnsi="Garamond"/>
                <w:sz w:val="24"/>
                <w:szCs w:val="24"/>
                <w:lang w:eastAsia="sl-SI"/>
              </w:rPr>
            </w:pPr>
          </w:p>
        </w:tc>
      </w:tr>
      <w:tr w:rsidR="00006017" w:rsidRPr="00512171" w14:paraId="4EA5B269" w14:textId="77777777" w:rsidTr="000C6D21">
        <w:trPr>
          <w:trHeight w:val="664"/>
        </w:trPr>
        <w:tc>
          <w:tcPr>
            <w:tcW w:w="3227" w:type="dxa"/>
          </w:tcPr>
          <w:p w14:paraId="769B24F3" w14:textId="77777777"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Pogodbeni partner</w:t>
            </w:r>
          </w:p>
        </w:tc>
        <w:tc>
          <w:tcPr>
            <w:tcW w:w="6464" w:type="dxa"/>
            <w:shd w:val="clear" w:color="auto" w:fill="FFFFFF"/>
          </w:tcPr>
          <w:p w14:paraId="38E5654E"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536C31E2"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78C28F0E"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5AF6F1C3" w14:textId="77777777" w:rsidR="000C6D21" w:rsidRPr="00512171" w:rsidRDefault="000C6D21" w:rsidP="004F3E99">
            <w:pPr>
              <w:spacing w:after="0" w:line="312" w:lineRule="auto"/>
              <w:jc w:val="both"/>
              <w:rPr>
                <w:rFonts w:ascii="Garamond" w:eastAsia="Times New Roman" w:hAnsi="Garamond"/>
                <w:sz w:val="24"/>
                <w:szCs w:val="24"/>
                <w:lang w:eastAsia="sl-SI"/>
              </w:rPr>
            </w:pPr>
          </w:p>
        </w:tc>
      </w:tr>
      <w:tr w:rsidR="00006017" w:rsidRPr="00512171" w14:paraId="3815E7B4" w14:textId="77777777" w:rsidTr="000C6D21">
        <w:trPr>
          <w:trHeight w:val="664"/>
        </w:trPr>
        <w:tc>
          <w:tcPr>
            <w:tcW w:w="3227" w:type="dxa"/>
          </w:tcPr>
          <w:p w14:paraId="45BA478D" w14:textId="79340C15"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Vrsta </w:t>
            </w:r>
            <w:r w:rsidR="00E17E4F" w:rsidRPr="00512171">
              <w:rPr>
                <w:rFonts w:ascii="Garamond" w:eastAsia="Times New Roman" w:hAnsi="Garamond"/>
                <w:sz w:val="24"/>
                <w:szCs w:val="24"/>
                <w:lang w:eastAsia="sl-SI"/>
              </w:rPr>
              <w:t>in obseg dobav opreme</w:t>
            </w:r>
            <w:r w:rsidR="00A70A41" w:rsidRPr="00512171">
              <w:rPr>
                <w:rFonts w:ascii="Garamond" w:eastAsia="Times New Roman" w:hAnsi="Garamond"/>
                <w:sz w:val="24"/>
                <w:szCs w:val="24"/>
                <w:lang w:eastAsia="sl-SI"/>
              </w:rPr>
              <w:t xml:space="preserve"> (ponudnik opiše vsebino dobave)</w:t>
            </w:r>
          </w:p>
        </w:tc>
        <w:tc>
          <w:tcPr>
            <w:tcW w:w="6464" w:type="dxa"/>
            <w:shd w:val="clear" w:color="auto" w:fill="FFFFFF"/>
          </w:tcPr>
          <w:p w14:paraId="1657CB29"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41199CB1"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0E9D0001" w14:textId="77777777" w:rsidR="000C6D21" w:rsidRPr="00512171" w:rsidRDefault="000C6D21" w:rsidP="004F3E99">
            <w:pPr>
              <w:spacing w:after="0" w:line="312" w:lineRule="auto"/>
              <w:jc w:val="both"/>
              <w:rPr>
                <w:rFonts w:ascii="Garamond" w:eastAsia="Times New Roman" w:hAnsi="Garamond"/>
                <w:sz w:val="24"/>
                <w:szCs w:val="24"/>
                <w:lang w:eastAsia="sl-SI"/>
              </w:rPr>
            </w:pPr>
          </w:p>
        </w:tc>
      </w:tr>
      <w:tr w:rsidR="00006017" w:rsidRPr="00512171" w14:paraId="4E9BBE9D" w14:textId="77777777" w:rsidTr="000C6D21">
        <w:trPr>
          <w:trHeight w:val="664"/>
        </w:trPr>
        <w:tc>
          <w:tcPr>
            <w:tcW w:w="3227" w:type="dxa"/>
          </w:tcPr>
          <w:p w14:paraId="3B66A6DA" w14:textId="405BBEB4"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Datum podpisa prevzemnega zapisnika </w:t>
            </w:r>
          </w:p>
        </w:tc>
        <w:tc>
          <w:tcPr>
            <w:tcW w:w="6464" w:type="dxa"/>
            <w:shd w:val="clear" w:color="auto" w:fill="FFFFFF"/>
          </w:tcPr>
          <w:p w14:paraId="6C1BD774"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03256A51"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4D6C4B90" w14:textId="77777777" w:rsidR="000C6D21" w:rsidRPr="00512171" w:rsidRDefault="000C6D21" w:rsidP="004F3E99">
            <w:pPr>
              <w:spacing w:after="0" w:line="312" w:lineRule="auto"/>
              <w:jc w:val="both"/>
              <w:rPr>
                <w:rFonts w:ascii="Garamond" w:eastAsia="Times New Roman" w:hAnsi="Garamond"/>
                <w:sz w:val="24"/>
                <w:szCs w:val="24"/>
                <w:lang w:eastAsia="sl-SI"/>
              </w:rPr>
            </w:pPr>
          </w:p>
        </w:tc>
      </w:tr>
      <w:tr w:rsidR="00006017" w:rsidRPr="00512171" w14:paraId="661B1197" w14:textId="77777777" w:rsidTr="000C6D21">
        <w:trPr>
          <w:trHeight w:val="664"/>
        </w:trPr>
        <w:tc>
          <w:tcPr>
            <w:tcW w:w="3227" w:type="dxa"/>
          </w:tcPr>
          <w:p w14:paraId="47EC5BB6" w14:textId="60D975F0"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Vrednost</w:t>
            </w:r>
            <w:r w:rsidR="00A70A41" w:rsidRPr="00512171">
              <w:rPr>
                <w:rFonts w:ascii="Garamond" w:eastAsia="Times New Roman" w:hAnsi="Garamond"/>
                <w:sz w:val="24"/>
                <w:szCs w:val="24"/>
                <w:lang w:eastAsia="sl-SI"/>
              </w:rPr>
              <w:t xml:space="preserve"> dobave</w:t>
            </w:r>
            <w:r w:rsidR="00F96D01" w:rsidRPr="00512171">
              <w:rPr>
                <w:rFonts w:ascii="Garamond" w:eastAsia="Times New Roman" w:hAnsi="Garamond"/>
                <w:sz w:val="24"/>
                <w:szCs w:val="24"/>
                <w:lang w:eastAsia="sl-SI"/>
              </w:rPr>
              <w:t xml:space="preserve"> v EUR</w:t>
            </w:r>
            <w:r w:rsidRPr="00512171">
              <w:rPr>
                <w:rFonts w:ascii="Garamond" w:eastAsia="Times New Roman" w:hAnsi="Garamond"/>
                <w:sz w:val="24"/>
                <w:szCs w:val="24"/>
                <w:lang w:eastAsia="sl-SI"/>
              </w:rPr>
              <w:t xml:space="preserve"> (brez DDV)</w:t>
            </w:r>
          </w:p>
        </w:tc>
        <w:tc>
          <w:tcPr>
            <w:tcW w:w="6464" w:type="dxa"/>
            <w:shd w:val="clear" w:color="auto" w:fill="FFFFFF"/>
          </w:tcPr>
          <w:p w14:paraId="51872451"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4889110A"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4D5F8FC3" w14:textId="77777777" w:rsidR="000C6D21" w:rsidRPr="00512171" w:rsidRDefault="000C6D21" w:rsidP="004F3E99">
            <w:pPr>
              <w:spacing w:after="0" w:line="312" w:lineRule="auto"/>
              <w:jc w:val="both"/>
              <w:rPr>
                <w:rFonts w:ascii="Garamond" w:eastAsia="Times New Roman" w:hAnsi="Garamond"/>
                <w:sz w:val="24"/>
                <w:szCs w:val="24"/>
                <w:lang w:eastAsia="sl-SI"/>
              </w:rPr>
            </w:pPr>
          </w:p>
        </w:tc>
      </w:tr>
    </w:tbl>
    <w:p w14:paraId="377EC152"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14CB3D1C"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53F4183D"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5652B76C"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3E538D37" w14:textId="77777777" w:rsidR="000C6D21" w:rsidRPr="00512171" w:rsidRDefault="000C6D21" w:rsidP="004F3E99">
      <w:pPr>
        <w:spacing w:after="0" w:line="312" w:lineRule="auto"/>
        <w:jc w:val="both"/>
        <w:rPr>
          <w:rFonts w:ascii="Garamond" w:eastAsia="Times New Roman" w:hAnsi="Garamond"/>
          <w:sz w:val="24"/>
          <w:szCs w:val="24"/>
          <w:lang w:eastAsia="sl-SI"/>
        </w:rPr>
      </w:pPr>
    </w:p>
    <w:p w14:paraId="265D4ECC" w14:textId="77777777"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Kraj in datum:                                            Žig: </w:t>
      </w:r>
      <w:r w:rsidRPr="00512171">
        <w:rPr>
          <w:rFonts w:ascii="Garamond" w:eastAsia="Times New Roman" w:hAnsi="Garamond"/>
          <w:sz w:val="24"/>
          <w:szCs w:val="24"/>
          <w:lang w:eastAsia="sl-SI"/>
        </w:rPr>
        <w:tab/>
      </w:r>
      <w:r w:rsidRPr="00512171">
        <w:rPr>
          <w:rFonts w:ascii="Garamond" w:eastAsia="Times New Roman" w:hAnsi="Garamond"/>
          <w:sz w:val="24"/>
          <w:szCs w:val="24"/>
          <w:lang w:eastAsia="sl-SI"/>
        </w:rPr>
        <w:tab/>
      </w:r>
      <w:r w:rsidRPr="00512171">
        <w:rPr>
          <w:rFonts w:ascii="Garamond" w:eastAsia="Times New Roman" w:hAnsi="Garamond"/>
          <w:sz w:val="24"/>
          <w:szCs w:val="24"/>
          <w:lang w:eastAsia="sl-SI"/>
        </w:rPr>
        <w:tab/>
        <w:t>Podpis ponudnika:</w:t>
      </w:r>
    </w:p>
    <w:p w14:paraId="64A4BD73" w14:textId="77777777" w:rsidR="000C6D21" w:rsidRPr="00512171" w:rsidRDefault="000C6D21" w:rsidP="004F3E99">
      <w:pPr>
        <w:spacing w:after="0" w:line="312" w:lineRule="auto"/>
        <w:ind w:left="3540" w:firstLine="708"/>
        <w:jc w:val="both"/>
        <w:rPr>
          <w:rFonts w:ascii="Garamond" w:eastAsia="Times New Roman" w:hAnsi="Garamond"/>
          <w:sz w:val="24"/>
          <w:szCs w:val="24"/>
          <w:lang w:eastAsia="sl-SI"/>
        </w:rPr>
      </w:pPr>
      <w:r w:rsidRPr="00512171">
        <w:rPr>
          <w:rFonts w:ascii="Garamond" w:eastAsia="Times New Roman" w:hAnsi="Garamond"/>
          <w:sz w:val="24"/>
          <w:szCs w:val="24"/>
          <w:lang w:eastAsia="sl-SI"/>
        </w:rPr>
        <w:br w:type="page"/>
      </w:r>
    </w:p>
    <w:p w14:paraId="3B5A3D8A" w14:textId="77777777" w:rsidR="000C6D21" w:rsidRPr="00512171" w:rsidRDefault="000C6D21" w:rsidP="004F3E99">
      <w:pPr>
        <w:spacing w:before="360" w:after="0" w:line="312" w:lineRule="auto"/>
        <w:contextualSpacing/>
        <w:jc w:val="both"/>
        <w:outlineLvl w:val="0"/>
        <w:rPr>
          <w:rFonts w:ascii="Garamond" w:eastAsia="Arial Unicode MS" w:hAnsi="Garamond"/>
          <w:b/>
          <w:bCs/>
          <w:sz w:val="24"/>
          <w:szCs w:val="24"/>
        </w:rPr>
      </w:pPr>
      <w:bookmarkStart w:id="93" w:name="_Toc437258819"/>
      <w:bookmarkStart w:id="94" w:name="_Toc77849643"/>
      <w:r w:rsidRPr="00512171">
        <w:rPr>
          <w:rFonts w:ascii="Garamond" w:eastAsia="Arial Unicode MS" w:hAnsi="Garamond"/>
          <w:b/>
          <w:bCs/>
          <w:sz w:val="24"/>
          <w:szCs w:val="24"/>
        </w:rPr>
        <w:lastRenderedPageBreak/>
        <w:t xml:space="preserve">Izjava po 35. členu </w:t>
      </w:r>
      <w:proofErr w:type="spellStart"/>
      <w:r w:rsidRPr="00512171">
        <w:rPr>
          <w:rFonts w:ascii="Garamond" w:eastAsia="Arial Unicode MS" w:hAnsi="Garamond"/>
          <w:b/>
          <w:bCs/>
          <w:sz w:val="24"/>
          <w:szCs w:val="24"/>
        </w:rPr>
        <w:t>ZIntPK</w:t>
      </w:r>
      <w:bookmarkEnd w:id="93"/>
      <w:bookmarkEnd w:id="94"/>
      <w:proofErr w:type="spellEnd"/>
      <w:r w:rsidRPr="00512171">
        <w:rPr>
          <w:rFonts w:ascii="Garamond" w:eastAsia="Arial Unicode MS" w:hAnsi="Garamond"/>
          <w:b/>
          <w:bCs/>
          <w:sz w:val="24"/>
          <w:szCs w:val="24"/>
        </w:rPr>
        <w:t xml:space="preserve"> </w:t>
      </w:r>
    </w:p>
    <w:p w14:paraId="0FF7A18A" w14:textId="77777777" w:rsidR="000C6D21" w:rsidRPr="00512171" w:rsidRDefault="000C6D21" w:rsidP="004F3E99">
      <w:pPr>
        <w:shd w:val="clear" w:color="auto" w:fill="FFFFFF"/>
        <w:spacing w:after="0" w:line="312" w:lineRule="auto"/>
        <w:jc w:val="both"/>
        <w:rPr>
          <w:rFonts w:ascii="Garamond" w:hAnsi="Garamond"/>
          <w:sz w:val="24"/>
          <w:szCs w:val="24"/>
        </w:rPr>
      </w:pPr>
    </w:p>
    <w:p w14:paraId="29FCECC6" w14:textId="58AEADF0" w:rsidR="000C6D21" w:rsidRPr="00512171" w:rsidRDefault="000C6D21" w:rsidP="004F3E99">
      <w:pPr>
        <w:shd w:val="clear" w:color="auto" w:fill="FFFFFF"/>
        <w:spacing w:after="0" w:line="312" w:lineRule="auto"/>
        <w:jc w:val="both"/>
        <w:rPr>
          <w:rFonts w:ascii="Garamond" w:eastAsia="Times New Roman" w:hAnsi="Garamond"/>
          <w:i/>
          <w:sz w:val="24"/>
          <w:szCs w:val="24"/>
          <w:lang w:eastAsia="sl-SI"/>
        </w:rPr>
      </w:pPr>
      <w:r w:rsidRPr="00512171">
        <w:rPr>
          <w:rFonts w:ascii="Garamond" w:hAnsi="Garamond"/>
          <w:sz w:val="24"/>
          <w:szCs w:val="24"/>
        </w:rPr>
        <w:t xml:space="preserve">V postopku za izvedbo javnega naročila </w:t>
      </w:r>
      <w:r w:rsidRPr="00512171">
        <w:rPr>
          <w:rFonts w:ascii="Garamond" w:eastAsia="Times New Roman" w:hAnsi="Garamond"/>
          <w:i/>
          <w:sz w:val="24"/>
          <w:szCs w:val="24"/>
          <w:lang w:eastAsia="sl-SI"/>
        </w:rPr>
        <w:t>»</w:t>
      </w:r>
      <w:r w:rsidR="0020399A" w:rsidRPr="00512171">
        <w:rPr>
          <w:rFonts w:ascii="Garamond" w:hAnsi="Garamond"/>
          <w:i/>
          <w:sz w:val="24"/>
          <w:szCs w:val="24"/>
          <w:lang w:eastAsia="sl-SI"/>
        </w:rPr>
        <w:t>Dobava in montaža novih igral ter popravilo obstoječih</w:t>
      </w:r>
      <w:r w:rsidRPr="00512171">
        <w:rPr>
          <w:rFonts w:ascii="Garamond" w:eastAsia="Times New Roman" w:hAnsi="Garamond"/>
          <w:i/>
          <w:sz w:val="24"/>
          <w:szCs w:val="24"/>
          <w:lang w:eastAsia="sl-SI"/>
        </w:rPr>
        <w:t xml:space="preserve">« </w:t>
      </w:r>
    </w:p>
    <w:p w14:paraId="67141FE6" w14:textId="77777777" w:rsidR="000C6D21" w:rsidRPr="00512171" w:rsidRDefault="000C6D21" w:rsidP="004F3E99">
      <w:pPr>
        <w:autoSpaceDE w:val="0"/>
        <w:autoSpaceDN w:val="0"/>
        <w:adjustRightInd w:val="0"/>
        <w:spacing w:after="0" w:line="312" w:lineRule="auto"/>
        <w:jc w:val="both"/>
        <w:rPr>
          <w:rFonts w:ascii="Garamond" w:hAnsi="Garamond"/>
          <w:bCs/>
          <w:sz w:val="24"/>
          <w:szCs w:val="24"/>
        </w:rPr>
      </w:pPr>
    </w:p>
    <w:p w14:paraId="0A18AEB2" w14:textId="77777777" w:rsidR="000C6D21" w:rsidRPr="00512171" w:rsidRDefault="000C6D21" w:rsidP="004F3E99">
      <w:pPr>
        <w:autoSpaceDE w:val="0"/>
        <w:autoSpaceDN w:val="0"/>
        <w:adjustRightInd w:val="0"/>
        <w:spacing w:after="0" w:line="312" w:lineRule="auto"/>
        <w:jc w:val="both"/>
        <w:rPr>
          <w:rFonts w:ascii="Garamond" w:hAnsi="Garamond"/>
          <w:bCs/>
          <w:i/>
          <w:sz w:val="24"/>
          <w:szCs w:val="24"/>
        </w:rPr>
      </w:pPr>
      <w:r w:rsidRPr="00512171">
        <w:rPr>
          <w:rFonts w:ascii="Garamond" w:hAnsi="Garamond"/>
          <w:bCs/>
          <w:sz w:val="24"/>
          <w:szCs w:val="24"/>
        </w:rPr>
        <w:t>ponudnik</w:t>
      </w:r>
      <w:r w:rsidRPr="00512171">
        <w:rPr>
          <w:rFonts w:ascii="Garamond" w:hAnsi="Garamond"/>
          <w:sz w:val="24"/>
          <w:szCs w:val="24"/>
        </w:rPr>
        <w:t>:</w:t>
      </w:r>
      <w:r w:rsidRPr="00512171">
        <w:rPr>
          <w:rFonts w:ascii="Garamond" w:hAnsi="Garamond"/>
          <w:i/>
          <w:sz w:val="24"/>
          <w:szCs w:val="24"/>
        </w:rPr>
        <w:t xml:space="preserve"> </w:t>
      </w:r>
      <w:r w:rsidRPr="00512171">
        <w:rPr>
          <w:rFonts w:ascii="Garamond" w:hAnsi="Garamond"/>
          <w:bCs/>
          <w:i/>
          <w:sz w:val="24"/>
          <w:szCs w:val="24"/>
        </w:rPr>
        <w:t>…………………………………………………………</w:t>
      </w:r>
    </w:p>
    <w:p w14:paraId="6FF2AAF8" w14:textId="77777777" w:rsidR="000C6D21" w:rsidRPr="00512171" w:rsidRDefault="000C6D21" w:rsidP="004F3E99">
      <w:pPr>
        <w:autoSpaceDE w:val="0"/>
        <w:autoSpaceDN w:val="0"/>
        <w:adjustRightInd w:val="0"/>
        <w:spacing w:after="0" w:line="312" w:lineRule="auto"/>
        <w:jc w:val="both"/>
        <w:rPr>
          <w:rFonts w:ascii="Garamond" w:hAnsi="Garamond"/>
          <w:bCs/>
          <w:sz w:val="24"/>
          <w:szCs w:val="24"/>
        </w:rPr>
      </w:pPr>
    </w:p>
    <w:p w14:paraId="4B95D0CC" w14:textId="4CBB8F3E" w:rsidR="000C6D21" w:rsidRPr="00512171" w:rsidRDefault="000C6D21" w:rsidP="004F3E99">
      <w:pPr>
        <w:autoSpaceDE w:val="0"/>
        <w:autoSpaceDN w:val="0"/>
        <w:adjustRightInd w:val="0"/>
        <w:spacing w:after="0" w:line="312" w:lineRule="auto"/>
        <w:jc w:val="both"/>
        <w:rPr>
          <w:rFonts w:ascii="Garamond" w:hAnsi="Garamond"/>
          <w:sz w:val="24"/>
          <w:szCs w:val="24"/>
        </w:rPr>
      </w:pPr>
      <w:r w:rsidRPr="00512171">
        <w:rPr>
          <w:rFonts w:ascii="Garamond" w:hAnsi="Garamond"/>
          <w:bCs/>
          <w:sz w:val="24"/>
          <w:szCs w:val="24"/>
        </w:rPr>
        <w:t xml:space="preserve">izjavlja, da ni nastopil položaj, kot ga ureja določilo 35. člena </w:t>
      </w:r>
      <w:r w:rsidRPr="00512171">
        <w:rPr>
          <w:rFonts w:ascii="Garamond" w:hAnsi="Garamond"/>
          <w:sz w:val="24"/>
          <w:szCs w:val="24"/>
        </w:rPr>
        <w:t xml:space="preserve">Zakona o integriteti in preprečevanju korupcije (ZIntPK-UPB2, </w:t>
      </w:r>
      <w:proofErr w:type="spellStart"/>
      <w:r w:rsidRPr="00512171">
        <w:rPr>
          <w:rFonts w:ascii="Garamond" w:hAnsi="Garamond"/>
          <w:sz w:val="24"/>
          <w:szCs w:val="24"/>
        </w:rPr>
        <w:t>Ur.l</w:t>
      </w:r>
      <w:proofErr w:type="spellEnd"/>
      <w:r w:rsidRPr="00512171">
        <w:rPr>
          <w:rFonts w:ascii="Garamond" w:hAnsi="Garamond"/>
          <w:sz w:val="24"/>
          <w:szCs w:val="24"/>
        </w:rPr>
        <w:t>. RS 69/11</w:t>
      </w:r>
      <w:r w:rsidR="005B6532" w:rsidRPr="00512171">
        <w:rPr>
          <w:rFonts w:ascii="Garamond" w:hAnsi="Garamond"/>
          <w:sz w:val="24"/>
          <w:szCs w:val="24"/>
        </w:rPr>
        <w:t>, s spremembo</w:t>
      </w:r>
      <w:r w:rsidRPr="00512171">
        <w:rPr>
          <w:rFonts w:ascii="Garamond" w:hAnsi="Garamond"/>
          <w:sz w:val="24"/>
          <w:szCs w:val="24"/>
        </w:rPr>
        <w:t>).</w:t>
      </w:r>
    </w:p>
    <w:p w14:paraId="4D7800BE" w14:textId="77777777" w:rsidR="000C6D21" w:rsidRPr="00512171" w:rsidRDefault="000C6D21" w:rsidP="004F3E99">
      <w:pPr>
        <w:autoSpaceDE w:val="0"/>
        <w:autoSpaceDN w:val="0"/>
        <w:adjustRightInd w:val="0"/>
        <w:spacing w:after="0" w:line="312" w:lineRule="auto"/>
        <w:jc w:val="both"/>
        <w:rPr>
          <w:rFonts w:ascii="Garamond" w:hAnsi="Garamond"/>
          <w:sz w:val="24"/>
          <w:szCs w:val="24"/>
        </w:rPr>
      </w:pPr>
    </w:p>
    <w:p w14:paraId="0FC162AD" w14:textId="77777777" w:rsidR="000C6D21" w:rsidRPr="00512171" w:rsidRDefault="000C6D21" w:rsidP="004F3E99">
      <w:pPr>
        <w:autoSpaceDE w:val="0"/>
        <w:autoSpaceDN w:val="0"/>
        <w:adjustRightInd w:val="0"/>
        <w:spacing w:after="0" w:line="312" w:lineRule="auto"/>
        <w:jc w:val="both"/>
        <w:rPr>
          <w:rFonts w:ascii="Garamond" w:hAnsi="Garamond"/>
          <w:sz w:val="24"/>
          <w:szCs w:val="24"/>
        </w:rPr>
      </w:pPr>
      <w:r w:rsidRPr="00512171">
        <w:rPr>
          <w:rFonts w:ascii="Garamond" w:hAnsi="Garamond"/>
          <w:sz w:val="24"/>
          <w:szCs w:val="24"/>
        </w:rPr>
        <w:t xml:space="preserve">Določba 1. odst. 35. člena </w:t>
      </w:r>
      <w:proofErr w:type="spellStart"/>
      <w:r w:rsidRPr="00512171">
        <w:rPr>
          <w:rFonts w:ascii="Garamond" w:hAnsi="Garamond"/>
          <w:sz w:val="24"/>
          <w:szCs w:val="24"/>
        </w:rPr>
        <w:t>ZIntPK</w:t>
      </w:r>
      <w:proofErr w:type="spellEnd"/>
      <w:r w:rsidRPr="00512171">
        <w:rPr>
          <w:rFonts w:ascii="Garamond" w:hAnsi="Garamond"/>
          <w:sz w:val="24"/>
          <w:szCs w:val="24"/>
        </w:rPr>
        <w:t xml:space="preserve"> med drugim določa, da o</w:t>
      </w:r>
      <w:r w:rsidRPr="00512171">
        <w:rPr>
          <w:rFonts w:ascii="Garamond" w:hAnsi="Garamond"/>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08F33EAC" w14:textId="77777777" w:rsidR="000C6D21" w:rsidRPr="00512171" w:rsidRDefault="000C6D21" w:rsidP="004F3E99">
      <w:pPr>
        <w:autoSpaceDE w:val="0"/>
        <w:autoSpaceDN w:val="0"/>
        <w:adjustRightInd w:val="0"/>
        <w:spacing w:after="0" w:line="312" w:lineRule="auto"/>
        <w:jc w:val="both"/>
        <w:rPr>
          <w:rFonts w:ascii="Garamond" w:hAnsi="Garamond"/>
          <w:sz w:val="24"/>
          <w:szCs w:val="24"/>
        </w:rPr>
      </w:pPr>
    </w:p>
    <w:p w14:paraId="76B80C52" w14:textId="77777777" w:rsidR="000C6D21" w:rsidRPr="00512171" w:rsidRDefault="000C6D21" w:rsidP="004F3E99">
      <w:pPr>
        <w:autoSpaceDE w:val="0"/>
        <w:autoSpaceDN w:val="0"/>
        <w:adjustRightInd w:val="0"/>
        <w:spacing w:after="0" w:line="312" w:lineRule="auto"/>
        <w:jc w:val="both"/>
        <w:rPr>
          <w:rFonts w:ascii="Garamond" w:hAnsi="Garamond"/>
          <w:sz w:val="24"/>
          <w:szCs w:val="24"/>
        </w:rPr>
      </w:pPr>
      <w:r w:rsidRPr="00512171">
        <w:rPr>
          <w:rFonts w:ascii="Garamond" w:hAnsi="Garamond"/>
          <w:sz w:val="24"/>
          <w:szCs w:val="24"/>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0DBD9CB4" w14:textId="77777777" w:rsidR="000C6D21" w:rsidRPr="00512171" w:rsidRDefault="000C6D21" w:rsidP="004F3E99">
      <w:pPr>
        <w:autoSpaceDE w:val="0"/>
        <w:autoSpaceDN w:val="0"/>
        <w:adjustRightInd w:val="0"/>
        <w:spacing w:after="0" w:line="312" w:lineRule="auto"/>
        <w:jc w:val="both"/>
        <w:rPr>
          <w:rFonts w:ascii="Garamond" w:hAnsi="Garamond"/>
          <w:sz w:val="24"/>
          <w:szCs w:val="24"/>
          <w:lang w:eastAsia="sl-SI"/>
        </w:rPr>
      </w:pPr>
    </w:p>
    <w:p w14:paraId="3E31630F" w14:textId="77777777" w:rsidR="000C6D21" w:rsidRPr="00512171" w:rsidRDefault="000C6D21" w:rsidP="004F3E99">
      <w:pPr>
        <w:autoSpaceDE w:val="0"/>
        <w:autoSpaceDN w:val="0"/>
        <w:adjustRightInd w:val="0"/>
        <w:spacing w:after="0" w:line="312" w:lineRule="auto"/>
        <w:jc w:val="both"/>
        <w:rPr>
          <w:rFonts w:ascii="Garamond" w:hAnsi="Garamond"/>
          <w:sz w:val="24"/>
          <w:szCs w:val="24"/>
        </w:rPr>
      </w:pPr>
      <w:r w:rsidRPr="00512171">
        <w:rPr>
          <w:rFonts w:ascii="Garamond" w:hAnsi="Garamond"/>
          <w:sz w:val="24"/>
          <w:szCs w:val="24"/>
          <w:lang w:eastAsia="sl-SI"/>
        </w:rPr>
        <w:t xml:space="preserve">Pogodba, ki je v nasprotju z določbami 35.  člena </w:t>
      </w:r>
      <w:proofErr w:type="spellStart"/>
      <w:r w:rsidRPr="00512171">
        <w:rPr>
          <w:rFonts w:ascii="Garamond" w:hAnsi="Garamond"/>
          <w:sz w:val="24"/>
          <w:szCs w:val="24"/>
          <w:lang w:eastAsia="sl-SI"/>
        </w:rPr>
        <w:t>ZIntPK</w:t>
      </w:r>
      <w:proofErr w:type="spellEnd"/>
      <w:r w:rsidRPr="00512171">
        <w:rPr>
          <w:rFonts w:ascii="Garamond" w:hAnsi="Garamond"/>
          <w:sz w:val="24"/>
          <w:szCs w:val="24"/>
          <w:lang w:eastAsia="sl-SI"/>
        </w:rPr>
        <w:t>, je nična.</w:t>
      </w:r>
    </w:p>
    <w:p w14:paraId="07B1FCBC" w14:textId="77777777" w:rsidR="000C6D21" w:rsidRPr="00512171" w:rsidRDefault="000C6D21" w:rsidP="004F3E99">
      <w:pPr>
        <w:spacing w:line="312" w:lineRule="auto"/>
        <w:jc w:val="both"/>
        <w:rPr>
          <w:rFonts w:ascii="Garamond" w:hAnsi="Garamond"/>
          <w:sz w:val="24"/>
          <w:szCs w:val="24"/>
        </w:rPr>
      </w:pPr>
    </w:p>
    <w:p w14:paraId="52397A4F" w14:textId="77777777" w:rsidR="000C6D21" w:rsidRPr="00512171" w:rsidRDefault="000C6D21" w:rsidP="004F3E99">
      <w:pPr>
        <w:spacing w:before="200" w:after="0" w:line="312" w:lineRule="auto"/>
        <w:jc w:val="both"/>
        <w:rPr>
          <w:rFonts w:ascii="Garamond" w:hAnsi="Garamond"/>
          <w:sz w:val="24"/>
          <w:szCs w:val="24"/>
          <w:lang w:eastAsia="sl-SI"/>
        </w:rPr>
      </w:pPr>
    </w:p>
    <w:p w14:paraId="02160384" w14:textId="77777777" w:rsidR="000C6D21" w:rsidRPr="00512171" w:rsidRDefault="000C6D21" w:rsidP="004F3E99">
      <w:pPr>
        <w:spacing w:after="0" w:line="312" w:lineRule="auto"/>
        <w:jc w:val="both"/>
        <w:rPr>
          <w:rFonts w:ascii="Garamond" w:eastAsia="Times New Roman" w:hAnsi="Garamond"/>
          <w:sz w:val="24"/>
          <w:szCs w:val="24"/>
          <w:lang w:eastAsia="sl-SI"/>
        </w:rPr>
      </w:pPr>
      <w:r w:rsidRPr="00512171">
        <w:rPr>
          <w:rFonts w:ascii="Garamond" w:eastAsia="Times New Roman" w:hAnsi="Garamond"/>
          <w:sz w:val="24"/>
          <w:szCs w:val="24"/>
          <w:lang w:eastAsia="sl-SI"/>
        </w:rPr>
        <w:t xml:space="preserve">Kraj in datum:                                            Žig: </w:t>
      </w:r>
      <w:r w:rsidRPr="00512171">
        <w:rPr>
          <w:rFonts w:ascii="Garamond" w:eastAsia="Times New Roman" w:hAnsi="Garamond"/>
          <w:sz w:val="24"/>
          <w:szCs w:val="24"/>
          <w:lang w:eastAsia="sl-SI"/>
        </w:rPr>
        <w:tab/>
      </w:r>
      <w:r w:rsidRPr="00512171">
        <w:rPr>
          <w:rFonts w:ascii="Garamond" w:eastAsia="Times New Roman" w:hAnsi="Garamond"/>
          <w:sz w:val="24"/>
          <w:szCs w:val="24"/>
          <w:lang w:eastAsia="sl-SI"/>
        </w:rPr>
        <w:tab/>
      </w:r>
      <w:r w:rsidRPr="00512171">
        <w:rPr>
          <w:rFonts w:ascii="Garamond" w:eastAsia="Times New Roman" w:hAnsi="Garamond"/>
          <w:sz w:val="24"/>
          <w:szCs w:val="24"/>
          <w:lang w:eastAsia="sl-SI"/>
        </w:rPr>
        <w:tab/>
        <w:t>Podpis ponudnika:</w:t>
      </w:r>
    </w:p>
    <w:p w14:paraId="7C9A3B68" w14:textId="77777777" w:rsidR="00683EB1" w:rsidRPr="00512171" w:rsidRDefault="000C6D21" w:rsidP="004F3E99">
      <w:pPr>
        <w:spacing w:before="360" w:after="0" w:line="312" w:lineRule="auto"/>
        <w:contextualSpacing/>
        <w:jc w:val="both"/>
        <w:outlineLvl w:val="0"/>
        <w:rPr>
          <w:rFonts w:ascii="Garamond" w:eastAsia="Times New Roman" w:hAnsi="Garamond"/>
          <w:sz w:val="24"/>
          <w:szCs w:val="24"/>
          <w:lang w:eastAsia="sl-SI"/>
        </w:rPr>
      </w:pPr>
      <w:r w:rsidRPr="00512171">
        <w:rPr>
          <w:rFonts w:ascii="Garamond" w:eastAsia="Times New Roman" w:hAnsi="Garamond"/>
          <w:sz w:val="24"/>
          <w:szCs w:val="24"/>
          <w:lang w:eastAsia="sl-SI"/>
        </w:rPr>
        <w:br w:type="page"/>
      </w:r>
      <w:bookmarkStart w:id="95" w:name="__RefHeading__3243_419607910"/>
      <w:bookmarkStart w:id="96" w:name="_Toc440020521"/>
      <w:bookmarkStart w:id="97" w:name="_Toc486934822"/>
      <w:bookmarkEnd w:id="70"/>
    </w:p>
    <w:p w14:paraId="21919820" w14:textId="402C110C" w:rsidR="000C6D21" w:rsidRPr="00512171" w:rsidRDefault="000C6D21" w:rsidP="004F3E99">
      <w:pPr>
        <w:spacing w:before="360" w:after="0" w:line="312" w:lineRule="auto"/>
        <w:contextualSpacing/>
        <w:jc w:val="both"/>
        <w:outlineLvl w:val="0"/>
        <w:rPr>
          <w:rFonts w:ascii="Garamond" w:eastAsia="Arial Unicode MS" w:hAnsi="Garamond"/>
          <w:b/>
          <w:bCs/>
          <w:sz w:val="24"/>
          <w:szCs w:val="24"/>
        </w:rPr>
      </w:pPr>
      <w:bookmarkStart w:id="98" w:name="_Toc77849644"/>
      <w:r w:rsidRPr="00512171">
        <w:rPr>
          <w:rFonts w:ascii="Garamond" w:eastAsia="Arial Unicode MS" w:hAnsi="Garamond"/>
          <w:b/>
          <w:bCs/>
          <w:sz w:val="24"/>
          <w:szCs w:val="24"/>
        </w:rPr>
        <w:lastRenderedPageBreak/>
        <w:t>Vzorec pogodbe</w:t>
      </w:r>
      <w:bookmarkEnd w:id="95"/>
      <w:bookmarkEnd w:id="96"/>
      <w:bookmarkEnd w:id="97"/>
      <w:bookmarkEnd w:id="98"/>
    </w:p>
    <w:p w14:paraId="6985CDCE" w14:textId="77777777" w:rsidR="000C6D21" w:rsidRPr="00512171" w:rsidRDefault="000C6D21" w:rsidP="004F3E99">
      <w:pPr>
        <w:spacing w:line="312" w:lineRule="auto"/>
        <w:jc w:val="both"/>
        <w:rPr>
          <w:rFonts w:ascii="Garamond" w:hAnsi="Garamond"/>
          <w:sz w:val="24"/>
          <w:szCs w:val="24"/>
        </w:rPr>
      </w:pPr>
    </w:p>
    <w:p w14:paraId="4D3541EF" w14:textId="31503EE2" w:rsidR="000C6D21" w:rsidRPr="00512171" w:rsidRDefault="00D52EE6" w:rsidP="004F3E99">
      <w:pPr>
        <w:spacing w:after="0" w:line="312" w:lineRule="auto"/>
        <w:jc w:val="both"/>
        <w:rPr>
          <w:rFonts w:ascii="Garamond" w:hAnsi="Garamond"/>
          <w:sz w:val="24"/>
          <w:szCs w:val="24"/>
        </w:rPr>
      </w:pPr>
      <w:r w:rsidRPr="00512171">
        <w:rPr>
          <w:rFonts w:ascii="Garamond" w:hAnsi="Garamond"/>
          <w:sz w:val="24"/>
          <w:szCs w:val="24"/>
        </w:rPr>
        <w:t>Kranjski vrtci, Ulica Nikole Tesle 2, 4000 Kranj</w:t>
      </w:r>
    </w:p>
    <w:p w14:paraId="0F2F4F76" w14:textId="2037FB1C"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ki jo zastopa </w:t>
      </w:r>
      <w:r w:rsidR="00F200EC" w:rsidRPr="00512171">
        <w:rPr>
          <w:rFonts w:ascii="Garamond" w:hAnsi="Garamond"/>
          <w:sz w:val="24"/>
          <w:szCs w:val="24"/>
        </w:rPr>
        <w:t>ravnateljica Tea Dolinar</w:t>
      </w:r>
    </w:p>
    <w:p w14:paraId="250808FB" w14:textId="388AF1BA"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Matična številka: </w:t>
      </w:r>
      <w:r w:rsidR="00F200EC" w:rsidRPr="00512171">
        <w:rPr>
          <w:rFonts w:ascii="Garamond" w:hAnsi="Garamond"/>
          <w:sz w:val="24"/>
          <w:szCs w:val="24"/>
        </w:rPr>
        <w:t xml:space="preserve">5049849000 </w:t>
      </w:r>
    </w:p>
    <w:p w14:paraId="404D57FB" w14:textId="290762CA"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ID za DDV: SI</w:t>
      </w:r>
      <w:r w:rsidR="00F200EC" w:rsidRPr="00512171">
        <w:rPr>
          <w:rFonts w:ascii="Garamond" w:hAnsi="Garamond"/>
          <w:sz w:val="24"/>
          <w:szCs w:val="24"/>
        </w:rPr>
        <w:t>42191297</w:t>
      </w:r>
    </w:p>
    <w:p w14:paraId="72350701"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(v nadaljevanju: naročnik)</w:t>
      </w:r>
    </w:p>
    <w:p w14:paraId="775AB4DC" w14:textId="77777777" w:rsidR="000C6D21" w:rsidRPr="00512171" w:rsidRDefault="000C6D21" w:rsidP="004F3E99">
      <w:pPr>
        <w:spacing w:line="312" w:lineRule="auto"/>
        <w:jc w:val="both"/>
        <w:rPr>
          <w:rFonts w:ascii="Garamond" w:hAnsi="Garamond"/>
          <w:sz w:val="24"/>
          <w:szCs w:val="24"/>
        </w:rPr>
      </w:pPr>
    </w:p>
    <w:p w14:paraId="6DD953BB"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in</w:t>
      </w:r>
    </w:p>
    <w:p w14:paraId="456E17DB" w14:textId="77777777" w:rsidR="000C6D21" w:rsidRPr="00512171" w:rsidRDefault="000C6D21" w:rsidP="004F3E99">
      <w:pPr>
        <w:spacing w:after="0" w:line="312" w:lineRule="auto"/>
        <w:jc w:val="both"/>
        <w:rPr>
          <w:rFonts w:ascii="Garamond" w:hAnsi="Garamond"/>
          <w:sz w:val="24"/>
          <w:szCs w:val="24"/>
        </w:rPr>
      </w:pPr>
    </w:p>
    <w:p w14:paraId="2B960E31"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ponudnik: _________________________________________________________________</w:t>
      </w:r>
    </w:p>
    <w:p w14:paraId="36AB3B47"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ki ga zastopa _______________________________________________________________</w:t>
      </w:r>
    </w:p>
    <w:p w14:paraId="620DE596"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Matična številka: _________________________________________</w:t>
      </w:r>
    </w:p>
    <w:p w14:paraId="4A2DA0AE"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Identifikacijska št. (ID za DDV): _______________________________ </w:t>
      </w:r>
    </w:p>
    <w:p w14:paraId="537A1059"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Transakcijski račun (TRR): _______________________________________odprt pri</w:t>
      </w:r>
    </w:p>
    <w:p w14:paraId="0CD1F7B5" w14:textId="77777777"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_____________________________________________</w:t>
      </w:r>
    </w:p>
    <w:p w14:paraId="6E189844" w14:textId="0652DC52" w:rsidR="000C6D21" w:rsidRPr="00512171" w:rsidRDefault="000C6D21" w:rsidP="004F3E99">
      <w:pPr>
        <w:spacing w:after="0" w:line="312" w:lineRule="auto"/>
        <w:jc w:val="both"/>
        <w:rPr>
          <w:rFonts w:ascii="Garamond" w:hAnsi="Garamond"/>
          <w:sz w:val="24"/>
          <w:szCs w:val="24"/>
        </w:rPr>
      </w:pPr>
      <w:r w:rsidRPr="00512171">
        <w:rPr>
          <w:rFonts w:ascii="Garamond" w:hAnsi="Garamond"/>
          <w:sz w:val="24"/>
          <w:szCs w:val="24"/>
        </w:rPr>
        <w:t xml:space="preserve">(v nadaljevanju: </w:t>
      </w:r>
      <w:r w:rsidR="005B7A88" w:rsidRPr="00512171">
        <w:rPr>
          <w:rFonts w:ascii="Garamond" w:hAnsi="Garamond"/>
          <w:sz w:val="24"/>
          <w:szCs w:val="24"/>
        </w:rPr>
        <w:t xml:space="preserve">dobavitelj ali </w:t>
      </w:r>
      <w:r w:rsidRPr="00512171">
        <w:rPr>
          <w:rFonts w:ascii="Garamond" w:hAnsi="Garamond"/>
          <w:sz w:val="24"/>
          <w:szCs w:val="24"/>
        </w:rPr>
        <w:t>izvajalec)</w:t>
      </w:r>
    </w:p>
    <w:p w14:paraId="40966DC7" w14:textId="77777777" w:rsidR="000C6D21" w:rsidRPr="00512171" w:rsidRDefault="000C6D21" w:rsidP="004F3E99">
      <w:pPr>
        <w:spacing w:line="312" w:lineRule="auto"/>
        <w:jc w:val="both"/>
        <w:rPr>
          <w:rFonts w:ascii="Garamond" w:hAnsi="Garamond"/>
          <w:sz w:val="24"/>
          <w:szCs w:val="24"/>
        </w:rPr>
      </w:pPr>
    </w:p>
    <w:p w14:paraId="65FE358B" w14:textId="07F4F11E" w:rsidR="000C6D21" w:rsidRPr="00512171" w:rsidRDefault="000C6D21" w:rsidP="004F3E99">
      <w:pPr>
        <w:suppressAutoHyphens/>
        <w:autoSpaceDN w:val="0"/>
        <w:spacing w:after="0" w:line="312" w:lineRule="auto"/>
        <w:jc w:val="both"/>
        <w:textAlignment w:val="baseline"/>
        <w:rPr>
          <w:rFonts w:ascii="Garamond" w:eastAsia="Times New Roman" w:hAnsi="Garamond"/>
          <w:b/>
          <w:kern w:val="3"/>
          <w:sz w:val="24"/>
          <w:szCs w:val="24"/>
          <w:lang w:eastAsia="zh-CN"/>
        </w:rPr>
      </w:pPr>
      <w:r w:rsidRPr="00512171">
        <w:rPr>
          <w:rFonts w:ascii="Garamond" w:eastAsia="Times New Roman" w:hAnsi="Garamond"/>
          <w:kern w:val="3"/>
          <w:sz w:val="24"/>
          <w:szCs w:val="24"/>
          <w:lang w:eastAsia="zh-CN"/>
        </w:rPr>
        <w:t xml:space="preserve">sklepata </w:t>
      </w:r>
      <w:r w:rsidRPr="00512171">
        <w:rPr>
          <w:rFonts w:ascii="Garamond" w:eastAsia="Times New Roman" w:hAnsi="Garamond"/>
          <w:b/>
          <w:kern w:val="3"/>
          <w:sz w:val="24"/>
          <w:szCs w:val="24"/>
          <w:lang w:eastAsia="zh-CN"/>
        </w:rPr>
        <w:t xml:space="preserve">POGODBO O </w:t>
      </w:r>
      <w:r w:rsidR="006C7535" w:rsidRPr="00512171">
        <w:rPr>
          <w:rFonts w:ascii="Garamond" w:eastAsia="Times New Roman" w:hAnsi="Garamond"/>
          <w:b/>
          <w:kern w:val="3"/>
          <w:sz w:val="24"/>
          <w:szCs w:val="24"/>
          <w:lang w:eastAsia="zh-CN"/>
        </w:rPr>
        <w:t>DOBAVI</w:t>
      </w:r>
      <w:r w:rsidR="005B6532" w:rsidRPr="00512171">
        <w:rPr>
          <w:rFonts w:ascii="Garamond" w:eastAsia="Times New Roman" w:hAnsi="Garamond"/>
          <w:b/>
          <w:kern w:val="3"/>
          <w:sz w:val="24"/>
          <w:szCs w:val="24"/>
          <w:lang w:eastAsia="zh-CN"/>
        </w:rPr>
        <w:t xml:space="preserve"> IN </w:t>
      </w:r>
      <w:r w:rsidR="006C7535" w:rsidRPr="00512171">
        <w:rPr>
          <w:rFonts w:ascii="Garamond" w:eastAsia="Times New Roman" w:hAnsi="Garamond"/>
          <w:b/>
          <w:kern w:val="3"/>
          <w:sz w:val="24"/>
          <w:szCs w:val="24"/>
          <w:lang w:eastAsia="zh-CN"/>
        </w:rPr>
        <w:t>MONTAŽI O</w:t>
      </w:r>
      <w:r w:rsidR="005B6532" w:rsidRPr="00512171">
        <w:rPr>
          <w:rFonts w:ascii="Garamond" w:eastAsia="Times New Roman" w:hAnsi="Garamond"/>
          <w:b/>
          <w:kern w:val="3"/>
          <w:sz w:val="24"/>
          <w:szCs w:val="24"/>
          <w:lang w:eastAsia="zh-CN"/>
        </w:rPr>
        <w:t>TROŠKIH IGRAL TER POPRAVILU OBSTOJEČIH IGRAL NAROČNIKA</w:t>
      </w:r>
    </w:p>
    <w:p w14:paraId="25049CAE" w14:textId="3CFB7A41" w:rsidR="006C7535" w:rsidRPr="00512171" w:rsidRDefault="006C7535" w:rsidP="004F3E99">
      <w:pPr>
        <w:suppressAutoHyphens/>
        <w:autoSpaceDN w:val="0"/>
        <w:spacing w:after="0" w:line="312" w:lineRule="auto"/>
        <w:jc w:val="both"/>
        <w:textAlignment w:val="baseline"/>
        <w:rPr>
          <w:rFonts w:ascii="Garamond" w:eastAsia="Times New Roman" w:hAnsi="Garamond"/>
          <w:kern w:val="3"/>
          <w:sz w:val="24"/>
          <w:szCs w:val="24"/>
          <w:lang w:eastAsia="zh-CN"/>
        </w:rPr>
      </w:pPr>
    </w:p>
    <w:p w14:paraId="168DEE8D" w14:textId="5E055004" w:rsidR="006C7535" w:rsidRPr="00512171" w:rsidRDefault="006C7535" w:rsidP="004F3E99">
      <w:pPr>
        <w:suppressAutoHyphens/>
        <w:autoSpaceDN w:val="0"/>
        <w:spacing w:after="0" w:line="312" w:lineRule="auto"/>
        <w:jc w:val="both"/>
        <w:textAlignment w:val="baseline"/>
        <w:rPr>
          <w:rFonts w:ascii="Garamond" w:eastAsia="Times New Roman" w:hAnsi="Garamond"/>
          <w:kern w:val="3"/>
          <w:sz w:val="24"/>
          <w:szCs w:val="24"/>
          <w:lang w:eastAsia="zh-CN"/>
        </w:rPr>
      </w:pPr>
    </w:p>
    <w:p w14:paraId="6036B8A7" w14:textId="7777777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SPLOŠNE DOLOČBE</w:t>
      </w:r>
    </w:p>
    <w:p w14:paraId="2E56C77E" w14:textId="77777777" w:rsidR="006C7535" w:rsidRPr="00512171" w:rsidRDefault="006C7535" w:rsidP="004F3E99">
      <w:pPr>
        <w:spacing w:after="0" w:line="312" w:lineRule="auto"/>
        <w:jc w:val="both"/>
        <w:rPr>
          <w:rFonts w:ascii="Garamond" w:hAnsi="Garamond"/>
          <w:sz w:val="24"/>
          <w:szCs w:val="24"/>
        </w:rPr>
      </w:pPr>
    </w:p>
    <w:p w14:paraId="52300B08"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18241F14" w14:textId="28D158B2" w:rsidR="006C7535" w:rsidRPr="00512171" w:rsidRDefault="006C7535" w:rsidP="004F3E99">
      <w:pPr>
        <w:suppressAutoHyphens/>
        <w:autoSpaceDN w:val="0"/>
        <w:spacing w:line="312" w:lineRule="auto"/>
        <w:jc w:val="both"/>
        <w:textAlignment w:val="baseline"/>
        <w:rPr>
          <w:rFonts w:ascii="Garamond" w:hAnsi="Garamond"/>
          <w:sz w:val="24"/>
          <w:szCs w:val="24"/>
        </w:rPr>
      </w:pPr>
      <w:r w:rsidRPr="00512171">
        <w:rPr>
          <w:rFonts w:ascii="Garamond" w:hAnsi="Garamond"/>
          <w:sz w:val="24"/>
          <w:szCs w:val="24"/>
        </w:rPr>
        <w:t>Naročnik je izvedel postopek oddaje javnega naročila</w:t>
      </w:r>
      <w:r w:rsidRPr="00512171">
        <w:rPr>
          <w:rFonts w:ascii="Garamond" w:eastAsia="Times New Roman" w:hAnsi="Garamond"/>
          <w:b/>
          <w:kern w:val="3"/>
          <w:sz w:val="24"/>
          <w:szCs w:val="24"/>
          <w:lang w:eastAsia="zh-CN"/>
        </w:rPr>
        <w:t xml:space="preserve"> »</w:t>
      </w:r>
      <w:r w:rsidR="0020399A" w:rsidRPr="00512171">
        <w:rPr>
          <w:rFonts w:ascii="Garamond" w:hAnsi="Garamond"/>
          <w:i/>
          <w:sz w:val="24"/>
          <w:szCs w:val="24"/>
          <w:lang w:eastAsia="sl-SI"/>
        </w:rPr>
        <w:t>Dobava in montaža novih igral ter popravilo obstoječih</w:t>
      </w:r>
      <w:r w:rsidRPr="00512171">
        <w:rPr>
          <w:rFonts w:ascii="Garamond" w:eastAsia="Times New Roman" w:hAnsi="Garamond"/>
          <w:i/>
          <w:kern w:val="3"/>
          <w:sz w:val="24"/>
          <w:szCs w:val="24"/>
          <w:lang w:eastAsia="zh-CN"/>
        </w:rPr>
        <w:t>«</w:t>
      </w:r>
      <w:r w:rsidRPr="00512171">
        <w:rPr>
          <w:rFonts w:ascii="Garamond" w:eastAsiaTheme="minorEastAsia" w:hAnsi="Garamond"/>
          <w:i/>
          <w:sz w:val="24"/>
          <w:szCs w:val="24"/>
          <w:lang w:eastAsia="sl-SI"/>
        </w:rPr>
        <w:t xml:space="preserve"> </w:t>
      </w:r>
      <w:r w:rsidRPr="00512171">
        <w:rPr>
          <w:rFonts w:ascii="Garamond" w:hAnsi="Garamond"/>
          <w:sz w:val="24"/>
          <w:szCs w:val="24"/>
        </w:rPr>
        <w:t>objavljen na Portalu javnih naročil pod št. objave JN……………./20</w:t>
      </w:r>
      <w:r w:rsidR="005B6532" w:rsidRPr="00512171">
        <w:rPr>
          <w:rFonts w:ascii="Garamond" w:hAnsi="Garamond"/>
          <w:sz w:val="24"/>
          <w:szCs w:val="24"/>
        </w:rPr>
        <w:t>21</w:t>
      </w:r>
      <w:r w:rsidRPr="00512171">
        <w:rPr>
          <w:rFonts w:ascii="Garamond" w:hAnsi="Garamond"/>
          <w:sz w:val="24"/>
          <w:szCs w:val="24"/>
        </w:rPr>
        <w:t xml:space="preserve">. Z odločitvijo o oddaji javnega naročila z dne __________ je bil izvajalec v predmetnem postopku oddaje javnega naročila izbran kot najugodnejši ponudnik. </w:t>
      </w:r>
    </w:p>
    <w:p w14:paraId="3CC90EB1" w14:textId="7777777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Sestavni del pogodbe je dokumentacija v zvezi z naročilom in ponudbena dokumentacija izvajalca.</w:t>
      </w:r>
    </w:p>
    <w:p w14:paraId="0CDB9D85" w14:textId="77777777" w:rsidR="006C7535" w:rsidRPr="00512171" w:rsidRDefault="006C7535" w:rsidP="004F3E99">
      <w:pPr>
        <w:suppressAutoHyphens/>
        <w:autoSpaceDN w:val="0"/>
        <w:spacing w:after="0" w:line="312" w:lineRule="auto"/>
        <w:jc w:val="both"/>
        <w:textAlignment w:val="baseline"/>
        <w:rPr>
          <w:rFonts w:ascii="Garamond" w:eastAsia="Times New Roman" w:hAnsi="Garamond"/>
          <w:kern w:val="3"/>
          <w:sz w:val="24"/>
          <w:szCs w:val="24"/>
          <w:lang w:eastAsia="zh-CN"/>
        </w:rPr>
      </w:pPr>
    </w:p>
    <w:p w14:paraId="35EF40B4" w14:textId="6D9F449A"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PREDMET POGODBE</w:t>
      </w:r>
    </w:p>
    <w:p w14:paraId="1217ABAE" w14:textId="77777777" w:rsidR="006C7535" w:rsidRPr="00512171" w:rsidRDefault="006C7535" w:rsidP="004F3E99">
      <w:pPr>
        <w:spacing w:after="0" w:line="312" w:lineRule="auto"/>
        <w:jc w:val="both"/>
        <w:rPr>
          <w:rFonts w:ascii="Garamond" w:hAnsi="Garamond"/>
          <w:sz w:val="24"/>
          <w:szCs w:val="24"/>
        </w:rPr>
      </w:pPr>
    </w:p>
    <w:p w14:paraId="369200B9"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1A32900D" w14:textId="447A7949"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 xml:space="preserve">S to pogodbo naročnik oddaja, </w:t>
      </w:r>
      <w:r w:rsidR="005B7A88" w:rsidRPr="00512171">
        <w:rPr>
          <w:rFonts w:ascii="Garamond" w:hAnsi="Garamond"/>
          <w:sz w:val="24"/>
          <w:szCs w:val="24"/>
        </w:rPr>
        <w:t>dobavitelj</w:t>
      </w:r>
      <w:r w:rsidRPr="00512171">
        <w:rPr>
          <w:rFonts w:ascii="Garamond" w:hAnsi="Garamond"/>
          <w:sz w:val="24"/>
          <w:szCs w:val="24"/>
        </w:rPr>
        <w:t xml:space="preserve"> pa prevzema v izvedbo dobavo in</w:t>
      </w:r>
      <w:r w:rsidR="005B6532" w:rsidRPr="00512171">
        <w:rPr>
          <w:rFonts w:ascii="Garamond" w:hAnsi="Garamond"/>
          <w:sz w:val="24"/>
          <w:szCs w:val="24"/>
        </w:rPr>
        <w:t xml:space="preserve"> montažo</w:t>
      </w:r>
      <w:r w:rsidRPr="00512171">
        <w:rPr>
          <w:rFonts w:ascii="Garamond" w:hAnsi="Garamond"/>
          <w:sz w:val="24"/>
          <w:szCs w:val="24"/>
        </w:rPr>
        <w:t xml:space="preserve"> </w:t>
      </w:r>
      <w:r w:rsidR="005B6532" w:rsidRPr="00512171">
        <w:rPr>
          <w:rFonts w:ascii="Garamond" w:hAnsi="Garamond"/>
          <w:sz w:val="24"/>
          <w:szCs w:val="24"/>
        </w:rPr>
        <w:t>otroških igral (v nadaljevanju tudi opreme) ter popravilo obstoječih igral</w:t>
      </w:r>
      <w:r w:rsidRPr="00512171">
        <w:rPr>
          <w:rFonts w:ascii="Garamond" w:hAnsi="Garamond"/>
          <w:sz w:val="24"/>
          <w:szCs w:val="24"/>
        </w:rPr>
        <w:t xml:space="preserve"> skladno s ponudbo izvajalca št.____, z dne_____.</w:t>
      </w:r>
    </w:p>
    <w:p w14:paraId="20CD0A35" w14:textId="2CB0A495"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lastRenderedPageBreak/>
        <w:t>Obseg dobav</w:t>
      </w:r>
      <w:r w:rsidR="005B6532" w:rsidRPr="00512171">
        <w:rPr>
          <w:rFonts w:ascii="Garamond" w:hAnsi="Garamond"/>
          <w:sz w:val="24"/>
          <w:szCs w:val="24"/>
        </w:rPr>
        <w:t>, montaž in popravil</w:t>
      </w:r>
      <w:r w:rsidRPr="00512171">
        <w:rPr>
          <w:rFonts w:ascii="Garamond" w:hAnsi="Garamond"/>
          <w:sz w:val="24"/>
          <w:szCs w:val="24"/>
        </w:rPr>
        <w:t xml:space="preserve"> je razviden iz priloženega </w:t>
      </w:r>
      <w:r w:rsidR="005B6532" w:rsidRPr="00512171">
        <w:rPr>
          <w:rFonts w:ascii="Garamond" w:hAnsi="Garamond"/>
          <w:sz w:val="24"/>
          <w:szCs w:val="24"/>
        </w:rPr>
        <w:t xml:space="preserve">ponudbenega </w:t>
      </w:r>
      <w:r w:rsidRPr="00512171">
        <w:rPr>
          <w:rFonts w:ascii="Garamond" w:hAnsi="Garamond"/>
          <w:sz w:val="24"/>
          <w:szCs w:val="24"/>
        </w:rPr>
        <w:t>predračuna</w:t>
      </w:r>
      <w:r w:rsidR="005B6532" w:rsidRPr="00512171">
        <w:rPr>
          <w:rFonts w:ascii="Garamond" w:hAnsi="Garamond"/>
          <w:sz w:val="24"/>
          <w:szCs w:val="24"/>
        </w:rPr>
        <w:t xml:space="preserve"> izvajalca</w:t>
      </w:r>
      <w:r w:rsidRPr="00512171">
        <w:rPr>
          <w:rFonts w:ascii="Garamond" w:hAnsi="Garamond"/>
          <w:sz w:val="24"/>
          <w:szCs w:val="24"/>
        </w:rPr>
        <w:t>, ki</w:t>
      </w:r>
      <w:r w:rsidR="005B6532" w:rsidRPr="00512171">
        <w:rPr>
          <w:rFonts w:ascii="Garamond" w:hAnsi="Garamond"/>
          <w:sz w:val="24"/>
          <w:szCs w:val="24"/>
        </w:rPr>
        <w:t xml:space="preserve"> je priloga te pogodbe</w:t>
      </w:r>
      <w:r w:rsidRPr="00512171">
        <w:rPr>
          <w:rFonts w:ascii="Garamond" w:hAnsi="Garamond"/>
          <w:sz w:val="24"/>
          <w:szCs w:val="24"/>
        </w:rPr>
        <w:t xml:space="preserve">. </w:t>
      </w:r>
    </w:p>
    <w:p w14:paraId="62640BF6" w14:textId="77777777" w:rsidR="006C7535" w:rsidRPr="00512171" w:rsidRDefault="006C7535" w:rsidP="004F3E99">
      <w:pPr>
        <w:spacing w:after="0" w:line="312" w:lineRule="auto"/>
        <w:jc w:val="both"/>
        <w:rPr>
          <w:rFonts w:ascii="Garamond" w:hAnsi="Garamond"/>
          <w:sz w:val="24"/>
          <w:szCs w:val="24"/>
        </w:rPr>
      </w:pPr>
    </w:p>
    <w:p w14:paraId="750D51AB" w14:textId="1A9BCE92"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 xml:space="preserve">Po </w:t>
      </w:r>
      <w:r w:rsidR="005B6532" w:rsidRPr="00512171">
        <w:rPr>
          <w:rFonts w:ascii="Garamond" w:hAnsi="Garamond"/>
          <w:sz w:val="24"/>
          <w:szCs w:val="24"/>
        </w:rPr>
        <w:t xml:space="preserve">izvedbi vseh dobav in pogodbenih del ter podpisu </w:t>
      </w:r>
      <w:r w:rsidRPr="00512171">
        <w:rPr>
          <w:rFonts w:ascii="Garamond" w:hAnsi="Garamond"/>
          <w:sz w:val="24"/>
          <w:szCs w:val="24"/>
        </w:rPr>
        <w:t>primopredajne</w:t>
      </w:r>
      <w:r w:rsidR="005B6532" w:rsidRPr="00512171">
        <w:rPr>
          <w:rFonts w:ascii="Garamond" w:hAnsi="Garamond"/>
          <w:sz w:val="24"/>
          <w:szCs w:val="24"/>
        </w:rPr>
        <w:t xml:space="preserve">ga </w:t>
      </w:r>
      <w:r w:rsidRPr="00512171">
        <w:rPr>
          <w:rFonts w:ascii="Garamond" w:hAnsi="Garamond"/>
          <w:sz w:val="24"/>
          <w:szCs w:val="24"/>
        </w:rPr>
        <w:t>zapisnik</w:t>
      </w:r>
      <w:r w:rsidR="005B6532" w:rsidRPr="00512171">
        <w:rPr>
          <w:rFonts w:ascii="Garamond" w:hAnsi="Garamond"/>
          <w:sz w:val="24"/>
          <w:szCs w:val="24"/>
        </w:rPr>
        <w:t>a</w:t>
      </w:r>
      <w:r w:rsidRPr="00512171">
        <w:rPr>
          <w:rFonts w:ascii="Garamond" w:hAnsi="Garamond"/>
          <w:sz w:val="24"/>
          <w:szCs w:val="24"/>
        </w:rPr>
        <w:t xml:space="preserve"> začne teči garancija</w:t>
      </w:r>
      <w:r w:rsidR="005B6532" w:rsidRPr="00512171">
        <w:rPr>
          <w:rFonts w:ascii="Garamond" w:hAnsi="Garamond"/>
          <w:sz w:val="24"/>
          <w:szCs w:val="24"/>
        </w:rPr>
        <w:t xml:space="preserve"> doba. Garancijski roki za posamezno vrsto opreme so določeni v dokumentaciji na podlagi katere je bilo oddano javno naročilo</w:t>
      </w:r>
      <w:r w:rsidRPr="00512171">
        <w:rPr>
          <w:rFonts w:ascii="Garamond" w:hAnsi="Garamond"/>
          <w:sz w:val="24"/>
          <w:szCs w:val="24"/>
        </w:rPr>
        <w:t>. Garancija se razteza na brezhibno delovanje dobavljene opreme in odpravo posledic, nastalih zaradi neustrezne kvalitete oziroma montaže.</w:t>
      </w:r>
    </w:p>
    <w:p w14:paraId="1B02F2BA" w14:textId="77777777" w:rsidR="006C7535" w:rsidRPr="00512171" w:rsidRDefault="006C7535" w:rsidP="004F3E99">
      <w:pPr>
        <w:spacing w:after="0" w:line="312" w:lineRule="auto"/>
        <w:jc w:val="both"/>
        <w:rPr>
          <w:rFonts w:ascii="Garamond" w:hAnsi="Garamond"/>
          <w:sz w:val="24"/>
          <w:szCs w:val="24"/>
        </w:rPr>
      </w:pPr>
    </w:p>
    <w:p w14:paraId="5B2688BC" w14:textId="72BAC3CD"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POGODBENA VREDNOST DEL</w:t>
      </w:r>
    </w:p>
    <w:p w14:paraId="01F68830" w14:textId="77777777" w:rsidR="006C7535" w:rsidRPr="00512171" w:rsidRDefault="006C7535" w:rsidP="004F3E99">
      <w:pPr>
        <w:spacing w:after="0" w:line="312" w:lineRule="auto"/>
        <w:jc w:val="both"/>
        <w:rPr>
          <w:rFonts w:ascii="Garamond" w:hAnsi="Garamond"/>
          <w:sz w:val="24"/>
          <w:szCs w:val="24"/>
        </w:rPr>
      </w:pPr>
    </w:p>
    <w:p w14:paraId="705872DB"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4E1CF460" w14:textId="77777777" w:rsidR="005B6532"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Vrednost dobavljene opreme</w:t>
      </w:r>
      <w:r w:rsidR="005B6532" w:rsidRPr="00512171">
        <w:rPr>
          <w:rFonts w:ascii="Garamond" w:hAnsi="Garamond"/>
          <w:sz w:val="24"/>
          <w:szCs w:val="24"/>
        </w:rPr>
        <w:t xml:space="preserve"> ter izvedenih storitve popravil </w:t>
      </w:r>
      <w:r w:rsidRPr="00512171">
        <w:rPr>
          <w:rFonts w:ascii="Garamond" w:hAnsi="Garamond"/>
          <w:sz w:val="24"/>
          <w:szCs w:val="24"/>
        </w:rPr>
        <w:t>znaša</w:t>
      </w:r>
      <w:r w:rsidR="005B6532" w:rsidRPr="00512171">
        <w:rPr>
          <w:rFonts w:ascii="Garamond" w:hAnsi="Garamond"/>
          <w:sz w:val="24"/>
          <w:szCs w:val="24"/>
        </w:rPr>
        <w:t>:</w:t>
      </w:r>
    </w:p>
    <w:p w14:paraId="0C3B1E3E" w14:textId="42F0DA54"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brez DDV____________________________EUR</w:t>
      </w:r>
      <w:r w:rsidR="005B6532" w:rsidRPr="00512171">
        <w:rPr>
          <w:rFonts w:ascii="Garamond" w:hAnsi="Garamond"/>
          <w:sz w:val="24"/>
          <w:szCs w:val="24"/>
        </w:rPr>
        <w:t>,</w:t>
      </w:r>
    </w:p>
    <w:p w14:paraId="5303EC8A" w14:textId="2CF4AB46"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vrednost DDV__________________________________EUR</w:t>
      </w:r>
      <w:r w:rsidR="005B6532" w:rsidRPr="00512171">
        <w:rPr>
          <w:rFonts w:ascii="Garamond" w:hAnsi="Garamond"/>
          <w:sz w:val="24"/>
          <w:szCs w:val="24"/>
        </w:rPr>
        <w:t>,</w:t>
      </w:r>
    </w:p>
    <w:p w14:paraId="589656ED" w14:textId="415B5F5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vrednost blaga z DDV znaša _______________________EUR</w:t>
      </w:r>
      <w:r w:rsidR="005B6532" w:rsidRPr="00512171">
        <w:rPr>
          <w:rFonts w:ascii="Garamond" w:hAnsi="Garamond"/>
          <w:sz w:val="24"/>
          <w:szCs w:val="24"/>
        </w:rPr>
        <w:t>.</w:t>
      </w:r>
    </w:p>
    <w:p w14:paraId="1A91B869" w14:textId="77777777" w:rsidR="006C7535" w:rsidRPr="00512171" w:rsidRDefault="006C7535" w:rsidP="004F3E99">
      <w:pPr>
        <w:spacing w:after="0" w:line="312" w:lineRule="auto"/>
        <w:jc w:val="both"/>
        <w:rPr>
          <w:rFonts w:ascii="Garamond" w:hAnsi="Garamond"/>
          <w:sz w:val="24"/>
          <w:szCs w:val="24"/>
        </w:rPr>
      </w:pPr>
    </w:p>
    <w:p w14:paraId="3F743144" w14:textId="0C70B651" w:rsidR="005B6532" w:rsidRPr="00512171" w:rsidRDefault="006C7535" w:rsidP="004F3E99">
      <w:pPr>
        <w:spacing w:after="0" w:line="312" w:lineRule="auto"/>
        <w:jc w:val="both"/>
        <w:rPr>
          <w:rFonts w:ascii="Garamond" w:hAnsi="Garamond" w:cs="Arial"/>
          <w:sz w:val="24"/>
          <w:szCs w:val="24"/>
          <w:lang w:eastAsia="sl-SI"/>
        </w:rPr>
      </w:pPr>
      <w:r w:rsidRPr="00512171">
        <w:rPr>
          <w:rFonts w:ascii="Garamond" w:hAnsi="Garamond" w:cs="Arial"/>
          <w:sz w:val="24"/>
          <w:szCs w:val="24"/>
          <w:lang w:eastAsia="sl-SI"/>
        </w:rPr>
        <w:t xml:space="preserve">Pogodbena vrednost z DDV vključuje vse elemente, iz katerih je sestavljena in mora vključevati </w:t>
      </w:r>
      <w:r w:rsidR="005B6532" w:rsidRPr="00512171">
        <w:rPr>
          <w:rFonts w:ascii="Garamond" w:hAnsi="Garamond" w:cs="Arial"/>
          <w:sz w:val="24"/>
          <w:szCs w:val="24"/>
          <w:lang w:eastAsia="sl-SI"/>
        </w:rPr>
        <w:t xml:space="preserve">vse stroške dobave opreme in montaže ter popravil, stroške materiala, stroške dela, režijske stroške, morebitne nadure, amortizacijo, zagotovitev potrebne tehnične opreme, orodja, strojev, naprav, vozil, odstranitev opreme, vključno s stroški trajnega odlaganja na deponiji, stroški povrnitev površin, ki so se uporabljale pri izvedbi naročila v prvotno stanje ostale stroške povezane z izvedbo javnega </w:t>
      </w:r>
      <w:r w:rsidR="003A469A" w:rsidRPr="00512171">
        <w:rPr>
          <w:rFonts w:ascii="Garamond" w:eastAsia="Times New Roman" w:hAnsi="Garamond" w:cs="Arial"/>
          <w:sz w:val="24"/>
          <w:szCs w:val="24"/>
          <w:lang w:eastAsia="sl-SI"/>
        </w:rPr>
        <w:t xml:space="preserve">naročila, ves pritrdilni in ostali drobni material, ves potrebni material in sredstva za zaščito območja izvajanja del </w:t>
      </w:r>
      <w:r w:rsidR="005B6532" w:rsidRPr="00512171">
        <w:rPr>
          <w:rFonts w:ascii="Garamond" w:hAnsi="Garamond" w:cs="Arial"/>
          <w:sz w:val="24"/>
          <w:szCs w:val="24"/>
          <w:lang w:eastAsia="sl-SI"/>
        </w:rPr>
        <w:t>ter vse ostale elemente, ki so razvidni iz popisa opreme ter pogodbe in vplivajo na izračun cene. V ponudbeni ceni je zajeta tudi vrednost vseh pripravljalnih in pomožnih del za izvedbo pogodbenih del, stroškov za izdelavo delavniške in druge dokumentacije, stroškov tehničnega pregleda, stroškov za označitev in ureditev prostorov kjer se izvaja montaža v skladu z veljavnimi predpisi, stroški potrebnih zapor, stroškov meritev, preiskav in atestov, zavarovanj, vseh stroškov povezanih z varnostjo pri delu in drugih stroškov ter vse ostale elemente, ki so razvidni iz popisa opreme ter pogodbe in vplivajo na izračun cene.</w:t>
      </w:r>
    </w:p>
    <w:p w14:paraId="0971C981" w14:textId="77777777" w:rsidR="005B6532" w:rsidRPr="00512171" w:rsidRDefault="005B6532" w:rsidP="004F3E99">
      <w:pPr>
        <w:spacing w:after="0" w:line="312" w:lineRule="auto"/>
        <w:jc w:val="both"/>
        <w:rPr>
          <w:rFonts w:ascii="Garamond" w:hAnsi="Garamond" w:cs="Arial"/>
          <w:sz w:val="24"/>
          <w:szCs w:val="24"/>
          <w:lang w:eastAsia="sl-SI"/>
        </w:rPr>
      </w:pPr>
    </w:p>
    <w:p w14:paraId="1B8E5E6C" w14:textId="77777777" w:rsidR="005B6532" w:rsidRPr="00512171" w:rsidRDefault="005B6532" w:rsidP="004F3E99">
      <w:pPr>
        <w:spacing w:after="0" w:line="312" w:lineRule="auto"/>
        <w:jc w:val="both"/>
        <w:rPr>
          <w:rFonts w:ascii="Garamond" w:hAnsi="Garamond" w:cs="Arial"/>
          <w:sz w:val="24"/>
          <w:szCs w:val="24"/>
          <w:lang w:eastAsia="sl-SI"/>
        </w:rPr>
      </w:pPr>
    </w:p>
    <w:p w14:paraId="6D617D84" w14:textId="54EB4640" w:rsidR="006C7535" w:rsidRPr="00512171" w:rsidRDefault="006C7535" w:rsidP="004F3E99">
      <w:pPr>
        <w:suppressAutoHyphens/>
        <w:autoSpaceDN w:val="0"/>
        <w:spacing w:after="0" w:line="312" w:lineRule="auto"/>
        <w:jc w:val="both"/>
        <w:textAlignment w:val="baseline"/>
        <w:rPr>
          <w:rFonts w:ascii="Garamond" w:eastAsia="Times New Roman" w:hAnsi="Garamond" w:cs="Arial"/>
          <w:kern w:val="3"/>
          <w:sz w:val="24"/>
          <w:szCs w:val="24"/>
          <w:lang w:eastAsia="zh-CN"/>
        </w:rPr>
      </w:pPr>
      <w:r w:rsidRPr="00512171">
        <w:rPr>
          <w:rFonts w:ascii="Garamond" w:eastAsia="Times New Roman" w:hAnsi="Garamond" w:cs="Arial"/>
          <w:kern w:val="3"/>
          <w:sz w:val="24"/>
          <w:szCs w:val="24"/>
          <w:lang w:eastAsia="zh-CN"/>
        </w:rPr>
        <w:t>Opravljeno delo-dobava in montaža opreme bo obračunana po končani dobavi in montaži blaga</w:t>
      </w:r>
      <w:r w:rsidR="006606A9" w:rsidRPr="00512171">
        <w:rPr>
          <w:rFonts w:ascii="Garamond" w:eastAsia="Times New Roman" w:hAnsi="Garamond" w:cs="Arial"/>
          <w:kern w:val="3"/>
          <w:sz w:val="24"/>
          <w:szCs w:val="24"/>
          <w:lang w:eastAsia="zh-CN"/>
        </w:rPr>
        <w:t xml:space="preserve"> ter izvedenih popravilih.</w:t>
      </w:r>
    </w:p>
    <w:p w14:paraId="50192EC2" w14:textId="77777777" w:rsidR="006C7535" w:rsidRPr="00512171" w:rsidRDefault="006C7535" w:rsidP="004F3E99">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7123A16A" w14:textId="52412800"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ROK DOKONČANJA DEL</w:t>
      </w:r>
    </w:p>
    <w:p w14:paraId="28A863B7" w14:textId="77777777" w:rsidR="007A13F1" w:rsidRPr="00512171" w:rsidRDefault="007A13F1" w:rsidP="004F3E99">
      <w:pPr>
        <w:spacing w:after="0" w:line="312" w:lineRule="auto"/>
        <w:jc w:val="both"/>
        <w:rPr>
          <w:rFonts w:ascii="Garamond" w:hAnsi="Garamond"/>
          <w:sz w:val="24"/>
          <w:szCs w:val="24"/>
        </w:rPr>
      </w:pPr>
    </w:p>
    <w:p w14:paraId="7EF450A5"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7DC6D4EE" w14:textId="5B0EF9B2" w:rsidR="006C7535" w:rsidRPr="00512171" w:rsidRDefault="005B7A88" w:rsidP="004F3E99">
      <w:pPr>
        <w:spacing w:line="312" w:lineRule="auto"/>
        <w:jc w:val="both"/>
        <w:rPr>
          <w:rFonts w:ascii="Garamond" w:hAnsi="Garamond"/>
          <w:sz w:val="24"/>
          <w:szCs w:val="24"/>
          <w:lang w:eastAsia="sl-SI"/>
        </w:rPr>
      </w:pPr>
      <w:r w:rsidRPr="00512171">
        <w:rPr>
          <w:rFonts w:ascii="Garamond" w:hAnsi="Garamond"/>
          <w:sz w:val="24"/>
          <w:szCs w:val="24"/>
        </w:rPr>
        <w:t>Dobavitelj</w:t>
      </w:r>
      <w:r w:rsidR="006C7535" w:rsidRPr="00512171">
        <w:rPr>
          <w:rFonts w:ascii="Garamond" w:hAnsi="Garamond"/>
          <w:sz w:val="24"/>
          <w:szCs w:val="24"/>
        </w:rPr>
        <w:t xml:space="preserve"> se obvezuje, da bo blago dobavil</w:t>
      </w:r>
      <w:r w:rsidR="004F3E99" w:rsidRPr="00512171">
        <w:rPr>
          <w:rFonts w:ascii="Garamond" w:hAnsi="Garamond"/>
          <w:sz w:val="24"/>
          <w:szCs w:val="24"/>
        </w:rPr>
        <w:t xml:space="preserve"> najkasneje v roku </w:t>
      </w:r>
      <w:r w:rsidR="003A469A" w:rsidRPr="00512171">
        <w:rPr>
          <w:rFonts w:ascii="Garamond" w:hAnsi="Garamond"/>
          <w:sz w:val="24"/>
          <w:szCs w:val="24"/>
        </w:rPr>
        <w:t xml:space="preserve">65 </w:t>
      </w:r>
      <w:r w:rsidR="004F3E99" w:rsidRPr="00512171">
        <w:rPr>
          <w:rFonts w:ascii="Garamond" w:hAnsi="Garamond"/>
          <w:sz w:val="24"/>
          <w:szCs w:val="24"/>
        </w:rPr>
        <w:t xml:space="preserve">dni po podpisu pogodbe, montažo pa bo izvedel na </w:t>
      </w:r>
      <w:r w:rsidR="006C7535" w:rsidRPr="00512171">
        <w:rPr>
          <w:rFonts w:ascii="Garamond" w:hAnsi="Garamond"/>
          <w:sz w:val="24"/>
          <w:szCs w:val="24"/>
        </w:rPr>
        <w:t xml:space="preserve">poziv naročnika. </w:t>
      </w:r>
      <w:r w:rsidR="006C7535" w:rsidRPr="00512171">
        <w:rPr>
          <w:rFonts w:ascii="Garamond" w:hAnsi="Garamond"/>
          <w:sz w:val="24"/>
          <w:szCs w:val="24"/>
          <w:lang w:eastAsia="sl-SI"/>
        </w:rPr>
        <w:t xml:space="preserve">Za dokončanje pogodbenih obveznosti v delu, ki se </w:t>
      </w:r>
      <w:r w:rsidR="006C7535" w:rsidRPr="00512171">
        <w:rPr>
          <w:rFonts w:ascii="Garamond" w:hAnsi="Garamond"/>
          <w:sz w:val="24"/>
          <w:szCs w:val="24"/>
          <w:lang w:eastAsia="sl-SI"/>
        </w:rPr>
        <w:lastRenderedPageBreak/>
        <w:t>nanaša na dobavo in montažo blaga se šteje dan, ko naročnik podpiše prevzemni zapisnik</w:t>
      </w:r>
      <w:r w:rsidR="00846168" w:rsidRPr="00512171">
        <w:rPr>
          <w:rFonts w:ascii="Garamond" w:hAnsi="Garamond"/>
          <w:sz w:val="24"/>
          <w:szCs w:val="24"/>
          <w:lang w:eastAsia="sl-SI"/>
        </w:rPr>
        <w:t xml:space="preserve"> za vse izvedene dobave in izvedena dela</w:t>
      </w:r>
      <w:r w:rsidR="006C7535" w:rsidRPr="00512171">
        <w:rPr>
          <w:rFonts w:ascii="Garamond" w:hAnsi="Garamond"/>
          <w:sz w:val="24"/>
          <w:szCs w:val="24"/>
          <w:lang w:eastAsia="sl-SI"/>
        </w:rPr>
        <w:t>.</w:t>
      </w:r>
    </w:p>
    <w:p w14:paraId="6C600520" w14:textId="388FF1DF"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OBVEZNOST NAROČNIKA</w:t>
      </w:r>
    </w:p>
    <w:p w14:paraId="053EB874" w14:textId="77777777" w:rsidR="007A13F1" w:rsidRPr="00512171" w:rsidRDefault="007A13F1" w:rsidP="004F3E99">
      <w:pPr>
        <w:spacing w:after="0" w:line="312" w:lineRule="auto"/>
        <w:jc w:val="both"/>
        <w:rPr>
          <w:rFonts w:ascii="Garamond" w:hAnsi="Garamond"/>
          <w:sz w:val="24"/>
          <w:szCs w:val="24"/>
        </w:rPr>
      </w:pPr>
    </w:p>
    <w:p w14:paraId="3AB17D48"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46201949"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Naročnik se obvezuje, da bo izvajalca uvedel v posel s tem, da bo ob podpisu pogodbe:</w:t>
      </w:r>
    </w:p>
    <w:p w14:paraId="5876CF19" w14:textId="77777777" w:rsidR="006C7535" w:rsidRPr="00512171" w:rsidRDefault="006C7535" w:rsidP="004F3E99">
      <w:pPr>
        <w:numPr>
          <w:ilvl w:val="0"/>
          <w:numId w:val="7"/>
        </w:numPr>
        <w:spacing w:line="312" w:lineRule="auto"/>
        <w:contextualSpacing/>
        <w:jc w:val="both"/>
        <w:rPr>
          <w:rFonts w:ascii="Garamond" w:hAnsi="Garamond"/>
          <w:sz w:val="24"/>
          <w:szCs w:val="24"/>
          <w:lang w:eastAsia="sl-SI"/>
        </w:rPr>
      </w:pPr>
      <w:r w:rsidRPr="00512171">
        <w:rPr>
          <w:rFonts w:ascii="Garamond" w:hAnsi="Garamond"/>
          <w:sz w:val="24"/>
          <w:szCs w:val="24"/>
          <w:lang w:eastAsia="sl-SI"/>
        </w:rPr>
        <w:t>izvajalcu dal na razpolago vso dokumentacijo in informacije s katerimi razpolaga in so za prevzeti obseg dobave blaga potrebne,</w:t>
      </w:r>
    </w:p>
    <w:p w14:paraId="60F3DA28" w14:textId="77777777" w:rsidR="006C7535" w:rsidRPr="00512171" w:rsidRDefault="006C7535" w:rsidP="004F3E99">
      <w:pPr>
        <w:numPr>
          <w:ilvl w:val="0"/>
          <w:numId w:val="7"/>
        </w:numPr>
        <w:spacing w:line="312" w:lineRule="auto"/>
        <w:contextualSpacing/>
        <w:jc w:val="both"/>
        <w:rPr>
          <w:rFonts w:ascii="Garamond" w:hAnsi="Garamond"/>
          <w:sz w:val="24"/>
          <w:szCs w:val="24"/>
          <w:lang w:eastAsia="sl-SI"/>
        </w:rPr>
      </w:pPr>
      <w:r w:rsidRPr="00512171">
        <w:rPr>
          <w:rFonts w:ascii="Garamond" w:hAnsi="Garamond"/>
          <w:sz w:val="24"/>
          <w:szCs w:val="24"/>
          <w:lang w:eastAsia="sl-SI"/>
        </w:rPr>
        <w:t>imenoval odgovornega predstavnika naročnika,</w:t>
      </w:r>
    </w:p>
    <w:p w14:paraId="060515D7" w14:textId="77777777" w:rsidR="006C7535" w:rsidRPr="00512171" w:rsidRDefault="006C7535" w:rsidP="004F3E99">
      <w:pPr>
        <w:spacing w:line="312" w:lineRule="auto"/>
        <w:jc w:val="both"/>
        <w:rPr>
          <w:rFonts w:ascii="Garamond" w:hAnsi="Garamond"/>
          <w:sz w:val="24"/>
          <w:szCs w:val="24"/>
        </w:rPr>
      </w:pPr>
    </w:p>
    <w:p w14:paraId="0C237C66"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času izvedbe pogodbe  se naročnik obvezuje:</w:t>
      </w:r>
    </w:p>
    <w:p w14:paraId="48681DBC" w14:textId="77777777" w:rsidR="006C7535" w:rsidRPr="00512171" w:rsidRDefault="006C7535" w:rsidP="004F3E99">
      <w:pPr>
        <w:numPr>
          <w:ilvl w:val="0"/>
          <w:numId w:val="7"/>
        </w:numPr>
        <w:spacing w:line="312" w:lineRule="auto"/>
        <w:contextualSpacing/>
        <w:jc w:val="both"/>
        <w:rPr>
          <w:rFonts w:ascii="Garamond" w:hAnsi="Garamond"/>
          <w:sz w:val="24"/>
          <w:szCs w:val="24"/>
          <w:lang w:eastAsia="sl-SI"/>
        </w:rPr>
      </w:pPr>
      <w:r w:rsidRPr="00512171">
        <w:rPr>
          <w:rFonts w:ascii="Garamond" w:hAnsi="Garamond"/>
          <w:sz w:val="24"/>
          <w:szCs w:val="24"/>
          <w:lang w:eastAsia="sl-SI"/>
        </w:rPr>
        <w:t>sodelovati z izvajalcem s ciljem, da se prevzete obveznosti izvršijo pravočasno in v obojestransko zadovoljstvo,</w:t>
      </w:r>
    </w:p>
    <w:p w14:paraId="5D49967A" w14:textId="77777777" w:rsidR="006C7535" w:rsidRPr="00512171" w:rsidRDefault="006C7535" w:rsidP="004F3E99">
      <w:pPr>
        <w:numPr>
          <w:ilvl w:val="0"/>
          <w:numId w:val="7"/>
        </w:numPr>
        <w:spacing w:line="312" w:lineRule="auto"/>
        <w:contextualSpacing/>
        <w:jc w:val="both"/>
        <w:rPr>
          <w:rFonts w:ascii="Garamond" w:hAnsi="Garamond"/>
          <w:sz w:val="24"/>
          <w:szCs w:val="24"/>
          <w:lang w:eastAsia="sl-SI"/>
        </w:rPr>
      </w:pPr>
      <w:r w:rsidRPr="00512171">
        <w:rPr>
          <w:rFonts w:ascii="Garamond" w:hAnsi="Garamond"/>
          <w:sz w:val="24"/>
          <w:szCs w:val="24"/>
          <w:lang w:eastAsia="sl-SI"/>
        </w:rPr>
        <w:t>tekoče obveščati izvajalca o vseh spremembah in novo nastalih situacijah, ki bi lahko imele vpliv na izvršitev prevzetih obveznosti.</w:t>
      </w:r>
    </w:p>
    <w:p w14:paraId="6B1EB6B6" w14:textId="77777777" w:rsidR="006C7535" w:rsidRPr="00512171" w:rsidRDefault="006C7535" w:rsidP="004F3E99">
      <w:pPr>
        <w:spacing w:line="312" w:lineRule="auto"/>
        <w:jc w:val="both"/>
        <w:rPr>
          <w:rFonts w:ascii="Garamond" w:hAnsi="Garamond"/>
          <w:sz w:val="24"/>
          <w:szCs w:val="24"/>
        </w:rPr>
      </w:pPr>
    </w:p>
    <w:p w14:paraId="14544FA4" w14:textId="0312DFD2"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 xml:space="preserve">OBVEZNOSTI </w:t>
      </w:r>
      <w:r w:rsidR="005B7A88" w:rsidRPr="00512171">
        <w:rPr>
          <w:rFonts w:ascii="Garamond" w:hAnsi="Garamond"/>
          <w:sz w:val="24"/>
          <w:szCs w:val="24"/>
        </w:rPr>
        <w:t>DOBAVITELJA</w:t>
      </w:r>
    </w:p>
    <w:p w14:paraId="7B3E322C" w14:textId="77777777" w:rsidR="007A13F1" w:rsidRPr="00512171" w:rsidRDefault="007A13F1" w:rsidP="004F3E99">
      <w:pPr>
        <w:spacing w:after="0" w:line="312" w:lineRule="auto"/>
        <w:jc w:val="both"/>
        <w:rPr>
          <w:rFonts w:ascii="Garamond" w:hAnsi="Garamond"/>
          <w:sz w:val="24"/>
          <w:szCs w:val="24"/>
        </w:rPr>
      </w:pPr>
    </w:p>
    <w:p w14:paraId="0180133C"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296E914E" w14:textId="3B09C3D1" w:rsidR="006C7535" w:rsidRPr="00512171" w:rsidRDefault="005B7A88" w:rsidP="004F3E99">
      <w:pPr>
        <w:spacing w:line="312" w:lineRule="auto"/>
        <w:jc w:val="both"/>
        <w:rPr>
          <w:rFonts w:ascii="Garamond" w:hAnsi="Garamond"/>
          <w:sz w:val="24"/>
          <w:szCs w:val="24"/>
        </w:rPr>
      </w:pPr>
      <w:r w:rsidRPr="00512171">
        <w:rPr>
          <w:rFonts w:ascii="Garamond" w:hAnsi="Garamond"/>
          <w:sz w:val="24"/>
          <w:szCs w:val="24"/>
        </w:rPr>
        <w:t>Dobavitelj</w:t>
      </w:r>
      <w:r w:rsidR="006C7535" w:rsidRPr="00512171">
        <w:rPr>
          <w:rFonts w:ascii="Garamond" w:hAnsi="Garamond"/>
          <w:sz w:val="24"/>
          <w:szCs w:val="24"/>
        </w:rPr>
        <w:t xml:space="preserve"> izjavlja, da mu je poznan predmet pogodbe in vsi riziki, ki bodo spremljali delo, da je seznanjen z razpisnimi zahtevami ter da so mu razumljivi in jasni pogoji in okoliščine za pravilno izvedbo del.</w:t>
      </w:r>
    </w:p>
    <w:p w14:paraId="11C93322" w14:textId="70F0A6F2" w:rsidR="006C7535" w:rsidRPr="00512171" w:rsidRDefault="005B7A88" w:rsidP="004F3E99">
      <w:pPr>
        <w:spacing w:line="312" w:lineRule="auto"/>
        <w:jc w:val="both"/>
        <w:rPr>
          <w:rFonts w:ascii="Garamond" w:hAnsi="Garamond"/>
          <w:sz w:val="24"/>
          <w:szCs w:val="24"/>
        </w:rPr>
      </w:pPr>
      <w:r w:rsidRPr="00512171">
        <w:rPr>
          <w:rFonts w:ascii="Garamond" w:hAnsi="Garamond"/>
          <w:sz w:val="24"/>
          <w:szCs w:val="24"/>
        </w:rPr>
        <w:t>Dobavitelj</w:t>
      </w:r>
      <w:r w:rsidR="006C7535" w:rsidRPr="00512171">
        <w:rPr>
          <w:rFonts w:ascii="Garamond" w:hAnsi="Garamond"/>
          <w:sz w:val="24"/>
          <w:szCs w:val="24"/>
        </w:rPr>
        <w:t xml:space="preserve"> se obvezuje, da bo blago dostavil in montiral skladno z navodili naročnika, po potrebi pa bo dela izvajal tudi izven normalnega delovnega časa, ne da bi za to zahteval posebna denarna nadomestila.</w:t>
      </w:r>
    </w:p>
    <w:p w14:paraId="6EBB5D81" w14:textId="4106A6FE" w:rsidR="006C7535" w:rsidRPr="00512171" w:rsidRDefault="005B7A88" w:rsidP="004F3E99">
      <w:pPr>
        <w:spacing w:after="0" w:line="312" w:lineRule="auto"/>
        <w:jc w:val="both"/>
        <w:rPr>
          <w:rFonts w:ascii="Garamond" w:hAnsi="Garamond"/>
          <w:sz w:val="24"/>
          <w:szCs w:val="24"/>
        </w:rPr>
      </w:pPr>
      <w:r w:rsidRPr="00512171">
        <w:rPr>
          <w:rFonts w:ascii="Garamond" w:hAnsi="Garamond"/>
          <w:sz w:val="24"/>
          <w:szCs w:val="24"/>
        </w:rPr>
        <w:t>Dobavitelj</w:t>
      </w:r>
      <w:r w:rsidR="006C7535" w:rsidRPr="00512171">
        <w:rPr>
          <w:rFonts w:ascii="Garamond" w:hAnsi="Garamond"/>
          <w:sz w:val="24"/>
          <w:szCs w:val="24"/>
        </w:rPr>
        <w:t xml:space="preserve"> se zavezuje, da je seznanjen s popisom del, po katerem bo blago dobavil in montiral in se v naprej odpoveduje vsakršnemu zahtevku iz naslova nepredvidenih pogojev za delo, nepopolnega in/ali neustreznega popisa ter se zavezuje, da bo tovrstne pomanjkljivosti ali dodatna dela, ki bi nastala zaradi učinkovite montaže opreme ustrezno saniral na lastne stroške, ne da bi zaradi tega trpel rok izvedbe del ali funkcionalnost opreme</w:t>
      </w:r>
      <w:r w:rsidRPr="00512171">
        <w:rPr>
          <w:rFonts w:ascii="Garamond" w:hAnsi="Garamond"/>
          <w:sz w:val="24"/>
          <w:szCs w:val="24"/>
        </w:rPr>
        <w:t>.</w:t>
      </w:r>
    </w:p>
    <w:p w14:paraId="24FEFE43" w14:textId="13E48673" w:rsidR="006C7535" w:rsidRPr="00512171" w:rsidRDefault="006C7535" w:rsidP="004F3E99">
      <w:pPr>
        <w:spacing w:after="0" w:line="312" w:lineRule="auto"/>
        <w:jc w:val="both"/>
        <w:rPr>
          <w:rFonts w:ascii="Garamond" w:hAnsi="Garamond"/>
          <w:sz w:val="24"/>
          <w:szCs w:val="24"/>
        </w:rPr>
      </w:pPr>
    </w:p>
    <w:p w14:paraId="656D0ADB" w14:textId="538C271B"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 xml:space="preserve">V primeru, da ponudnik ne izpolnjuje pogodbenih obveznosti na način, predviden v pogodbi o izvedbi javnega naročila, začne naročnik ustrezne postopke za njeno prekinitev in unovčitev </w:t>
      </w:r>
      <w:r w:rsidR="0030765A" w:rsidRPr="00512171">
        <w:rPr>
          <w:rFonts w:ascii="Garamond" w:hAnsi="Garamond"/>
          <w:sz w:val="24"/>
          <w:szCs w:val="24"/>
        </w:rPr>
        <w:t>zavarovanja</w:t>
      </w:r>
      <w:r w:rsidRPr="00512171">
        <w:rPr>
          <w:rFonts w:ascii="Garamond" w:hAnsi="Garamond"/>
          <w:sz w:val="24"/>
          <w:szCs w:val="24"/>
        </w:rPr>
        <w:t xml:space="preserve"> za dobro izvedbo pogodbenih obveznosti.</w:t>
      </w:r>
    </w:p>
    <w:p w14:paraId="23466E71" w14:textId="77777777" w:rsidR="006C7535" w:rsidRPr="00512171" w:rsidRDefault="006C7535" w:rsidP="004F3E99">
      <w:pPr>
        <w:spacing w:after="0" w:line="312" w:lineRule="auto"/>
        <w:jc w:val="both"/>
        <w:rPr>
          <w:rFonts w:ascii="Garamond" w:hAnsi="Garamond"/>
          <w:sz w:val="24"/>
          <w:szCs w:val="24"/>
        </w:rPr>
      </w:pPr>
    </w:p>
    <w:p w14:paraId="6007BAB1"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lastRenderedPageBreak/>
        <w:t>člen</w:t>
      </w:r>
    </w:p>
    <w:p w14:paraId="239209BF"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zvezi z izvajanjem s to pogodbo prevzetih del se izvajalec obvezuje da bo:</w:t>
      </w:r>
    </w:p>
    <w:p w14:paraId="348C9803" w14:textId="37414779"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v roku 8 dni po podpisu pogodbe naročniku predal terminski plan dobave in montaže opreme</w:t>
      </w:r>
      <w:r w:rsidR="005B7A88" w:rsidRPr="00512171">
        <w:rPr>
          <w:rFonts w:ascii="Garamond" w:hAnsi="Garamond"/>
          <w:sz w:val="24"/>
          <w:szCs w:val="24"/>
          <w:lang w:eastAsia="sl-SI"/>
        </w:rPr>
        <w:t>,</w:t>
      </w:r>
    </w:p>
    <w:p w14:paraId="10B08AB4" w14:textId="77777777"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na poziv naročnika pred pričetkom del predložil dokazila, certifikate o ustreznosti elementov, ki izhaja iz tehničnih zahtev iz popisa blaga,</w:t>
      </w:r>
    </w:p>
    <w:p w14:paraId="5FC5C62C" w14:textId="27EA4B2C"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vsa dela izvajal v skladu s tehničnimi predpisi, standardi, pravili stroke in z dobrimi običaji v skladu z načeli dobrega strokovnjaka ter v skladu s pogodbo,</w:t>
      </w:r>
    </w:p>
    <w:p w14:paraId="6252A967" w14:textId="010C2717" w:rsidR="00D5771F" w:rsidRPr="00512171" w:rsidRDefault="00D5771F"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izvedel izobraževanje zaposlenih naročnika glede uporabe opreme,</w:t>
      </w:r>
    </w:p>
    <w:p w14:paraId="41507B53" w14:textId="5976F064"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vsa dela izvajal v skladu z navodili in pravili naročnika</w:t>
      </w:r>
      <w:r w:rsidR="004A594B" w:rsidRPr="00512171">
        <w:rPr>
          <w:rFonts w:ascii="Garamond" w:hAnsi="Garamond"/>
          <w:sz w:val="24"/>
          <w:szCs w:val="24"/>
          <w:lang w:eastAsia="sl-SI"/>
        </w:rPr>
        <w:t xml:space="preserve"> ter se posvetoval z naročnikom glede načina montaže opreme, </w:t>
      </w:r>
    </w:p>
    <w:p w14:paraId="290D5E6B" w14:textId="77777777"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za vgrajeno opremo predal naročniku dokumentacijo o predpisani kvaliteti,</w:t>
      </w:r>
    </w:p>
    <w:p w14:paraId="00EBED24" w14:textId="313BD78B"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 xml:space="preserve">po končani montaži opreme odstranil vso </w:t>
      </w:r>
      <w:r w:rsidR="006606A9" w:rsidRPr="00512171">
        <w:rPr>
          <w:rFonts w:ascii="Garamond" w:hAnsi="Garamond"/>
          <w:sz w:val="24"/>
          <w:szCs w:val="24"/>
          <w:lang w:eastAsia="sl-SI"/>
        </w:rPr>
        <w:t>odpadke</w:t>
      </w:r>
      <w:r w:rsidRPr="00512171">
        <w:rPr>
          <w:rFonts w:ascii="Garamond" w:hAnsi="Garamond"/>
          <w:sz w:val="24"/>
          <w:szCs w:val="24"/>
          <w:lang w:eastAsia="sl-SI"/>
        </w:rPr>
        <w:t xml:space="preserve">, ki </w:t>
      </w:r>
      <w:r w:rsidR="006606A9" w:rsidRPr="00512171">
        <w:rPr>
          <w:rFonts w:ascii="Garamond" w:hAnsi="Garamond"/>
          <w:sz w:val="24"/>
          <w:szCs w:val="24"/>
          <w:lang w:eastAsia="sl-SI"/>
        </w:rPr>
        <w:t>so</w:t>
      </w:r>
      <w:r w:rsidRPr="00512171">
        <w:rPr>
          <w:rFonts w:ascii="Garamond" w:hAnsi="Garamond"/>
          <w:sz w:val="24"/>
          <w:szCs w:val="24"/>
          <w:lang w:eastAsia="sl-SI"/>
        </w:rPr>
        <w:t xml:space="preserve"> ostal</w:t>
      </w:r>
      <w:r w:rsidR="006606A9" w:rsidRPr="00512171">
        <w:rPr>
          <w:rFonts w:ascii="Garamond" w:hAnsi="Garamond"/>
          <w:sz w:val="24"/>
          <w:szCs w:val="24"/>
          <w:lang w:eastAsia="sl-SI"/>
        </w:rPr>
        <w:t>i</w:t>
      </w:r>
      <w:r w:rsidRPr="00512171">
        <w:rPr>
          <w:rFonts w:ascii="Garamond" w:hAnsi="Garamond"/>
          <w:sz w:val="24"/>
          <w:szCs w:val="24"/>
          <w:lang w:eastAsia="sl-SI"/>
        </w:rPr>
        <w:t xml:space="preserve"> po izvajanju del in počistil </w:t>
      </w:r>
      <w:r w:rsidR="006606A9" w:rsidRPr="00512171">
        <w:rPr>
          <w:rFonts w:ascii="Garamond" w:hAnsi="Garamond"/>
          <w:sz w:val="24"/>
          <w:szCs w:val="24"/>
          <w:lang w:eastAsia="sl-SI"/>
        </w:rPr>
        <w:t>zemljišče na katerem so se izvajala dela</w:t>
      </w:r>
      <w:r w:rsidRPr="00512171">
        <w:rPr>
          <w:rFonts w:ascii="Garamond" w:hAnsi="Garamond"/>
          <w:sz w:val="24"/>
          <w:szCs w:val="24"/>
          <w:lang w:eastAsia="sl-SI"/>
        </w:rPr>
        <w:t>,</w:t>
      </w:r>
    </w:p>
    <w:p w14:paraId="08FB92AE" w14:textId="77777777" w:rsidR="00E6513F" w:rsidRPr="00512171" w:rsidRDefault="00E6513F" w:rsidP="00E6513F">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poskrbel za ustrezno zavarovanje površin v neposredni bližini montaže igral,</w:t>
      </w:r>
    </w:p>
    <w:p w14:paraId="5A278A02" w14:textId="77777777"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izvajalec se zaveže poskrbeti za varnost ljudi in premoženja ter vseh ostalih morebitnih škod nastalih kot posledica izvajanja tega posla, saj v primeru nastanka škode nosi vso kazensko in civilno odgovornost,</w:t>
      </w:r>
    </w:p>
    <w:p w14:paraId="39E65827" w14:textId="77777777"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med izvajanjem pogodbenih del samostojno poskrbel za vse potrebne ukrepe varstva pri delu in pred požarom in za izvajanje teh ukrepov, za posledice njihove morebitne opustitve pa prevzema polno odgovornost,</w:t>
      </w:r>
    </w:p>
    <w:p w14:paraId="54D09972" w14:textId="77777777" w:rsidR="006C7535" w:rsidRPr="00512171" w:rsidRDefault="006C7535" w:rsidP="004F3E99">
      <w:pPr>
        <w:numPr>
          <w:ilvl w:val="0"/>
          <w:numId w:val="7"/>
        </w:numPr>
        <w:spacing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z dopisom obvestil naročnika o pričetku in dokončanju del,</w:t>
      </w:r>
    </w:p>
    <w:p w14:paraId="619B9CFA" w14:textId="5AFE6E36" w:rsidR="006C7535" w:rsidRPr="00512171" w:rsidRDefault="006C7535" w:rsidP="004F3E99">
      <w:pPr>
        <w:numPr>
          <w:ilvl w:val="0"/>
          <w:numId w:val="7"/>
        </w:numPr>
        <w:spacing w:before="200"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hranil vso dokumentacijo, povezano z izvedbo</w:t>
      </w:r>
      <w:r w:rsidR="004F3E99" w:rsidRPr="00512171">
        <w:rPr>
          <w:rFonts w:ascii="Garamond" w:hAnsi="Garamond"/>
          <w:sz w:val="24"/>
          <w:szCs w:val="24"/>
          <w:lang w:eastAsia="sl-SI"/>
        </w:rPr>
        <w:t xml:space="preserve"> te pogodbe</w:t>
      </w:r>
      <w:r w:rsidRPr="00512171">
        <w:rPr>
          <w:rFonts w:ascii="Garamond" w:hAnsi="Garamond"/>
          <w:sz w:val="24"/>
          <w:szCs w:val="24"/>
          <w:lang w:eastAsia="sl-SI"/>
        </w:rPr>
        <w:t>,</w:t>
      </w:r>
    </w:p>
    <w:p w14:paraId="29E2189C" w14:textId="44093861" w:rsidR="006C7535" w:rsidRPr="00512171" w:rsidRDefault="006606A9" w:rsidP="004F3E99">
      <w:pPr>
        <w:numPr>
          <w:ilvl w:val="0"/>
          <w:numId w:val="7"/>
        </w:numPr>
        <w:spacing w:before="200" w:after="0" w:line="312" w:lineRule="auto"/>
        <w:ind w:left="714" w:hanging="357"/>
        <w:contextualSpacing/>
        <w:jc w:val="both"/>
        <w:rPr>
          <w:rFonts w:ascii="Garamond" w:hAnsi="Garamond"/>
          <w:sz w:val="24"/>
          <w:szCs w:val="24"/>
          <w:lang w:eastAsia="sl-SI"/>
        </w:rPr>
      </w:pPr>
      <w:r w:rsidRPr="00512171">
        <w:rPr>
          <w:rFonts w:ascii="Garamond" w:hAnsi="Garamond"/>
          <w:sz w:val="24"/>
          <w:szCs w:val="24"/>
          <w:lang w:eastAsia="sl-SI"/>
        </w:rPr>
        <w:t xml:space="preserve">v roku določenem v razpisni dokumentaciji za posamezno vrsto opreme, ki prične teči </w:t>
      </w:r>
      <w:r w:rsidR="006C7535" w:rsidRPr="00512171">
        <w:rPr>
          <w:rFonts w:ascii="Garamond" w:hAnsi="Garamond"/>
          <w:sz w:val="24"/>
          <w:szCs w:val="24"/>
          <w:lang w:eastAsia="sl-SI"/>
        </w:rPr>
        <w:t>po podpisu prevzemnega zapisnika v okviru garancije odpravljal morebitne pomanjkljivosti vgrajenega blaga, ki se raztezajo na vse karakteristike opreme, kot izhaja iz tehničnih zahtev, določenih v popisu del ter na brezhibno delovanje vse vgrajene opreme in na odpravo posledic nastalih zaradi neustrezne vgradnje opreme</w:t>
      </w:r>
      <w:r w:rsidRPr="00512171">
        <w:rPr>
          <w:rFonts w:ascii="Garamond" w:hAnsi="Garamond"/>
          <w:sz w:val="24"/>
          <w:szCs w:val="24"/>
          <w:lang w:eastAsia="sl-SI"/>
        </w:rPr>
        <w:t>.</w:t>
      </w:r>
    </w:p>
    <w:p w14:paraId="30C4B5FC" w14:textId="058648BC" w:rsidR="006606A9" w:rsidRPr="00512171" w:rsidRDefault="006606A9" w:rsidP="006606A9">
      <w:pPr>
        <w:spacing w:before="200" w:after="0" w:line="312" w:lineRule="auto"/>
        <w:contextualSpacing/>
        <w:jc w:val="both"/>
        <w:rPr>
          <w:rFonts w:ascii="Garamond" w:hAnsi="Garamond"/>
          <w:sz w:val="24"/>
          <w:szCs w:val="24"/>
          <w:lang w:eastAsia="sl-SI"/>
        </w:rPr>
      </w:pPr>
    </w:p>
    <w:p w14:paraId="2E770E89" w14:textId="7777777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V kolikor izvajalec ne bo upošteval navodil naročnika in zavez po tej pogodbi ga lahko naročnik unovči finančno zavarovanje za dobro izvedbo pogodbenih obveznosti oziroma dela na stroške izvajalca poveri drugemu.</w:t>
      </w:r>
    </w:p>
    <w:p w14:paraId="2875604F" w14:textId="77777777" w:rsidR="006C7535" w:rsidRPr="00512171" w:rsidRDefault="006C7535" w:rsidP="004F3E99">
      <w:pPr>
        <w:spacing w:after="0" w:line="312" w:lineRule="auto"/>
        <w:jc w:val="both"/>
        <w:rPr>
          <w:rFonts w:ascii="Garamond" w:hAnsi="Garamond"/>
          <w:sz w:val="24"/>
          <w:szCs w:val="24"/>
        </w:rPr>
      </w:pPr>
    </w:p>
    <w:p w14:paraId="49C90296" w14:textId="51C7E58E"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 xml:space="preserve">Izvajalec je dolžan dela izvajati na način, da je omogočen varen dostop do objekta. </w:t>
      </w:r>
    </w:p>
    <w:p w14:paraId="3F75154D" w14:textId="77777777" w:rsidR="006C7535" w:rsidRPr="00512171" w:rsidRDefault="006C7535" w:rsidP="004F3E99">
      <w:pPr>
        <w:spacing w:line="312" w:lineRule="auto"/>
        <w:rPr>
          <w:rFonts w:ascii="Garamond" w:hAnsi="Garamond"/>
          <w:sz w:val="24"/>
          <w:szCs w:val="24"/>
        </w:rPr>
      </w:pPr>
    </w:p>
    <w:p w14:paraId="09BEF887" w14:textId="77777777" w:rsidR="006C7535" w:rsidRPr="00512171" w:rsidRDefault="006C7535" w:rsidP="004F3E99">
      <w:pPr>
        <w:spacing w:line="312" w:lineRule="auto"/>
        <w:rPr>
          <w:rFonts w:ascii="Garamond" w:hAnsi="Garamond"/>
          <w:sz w:val="24"/>
          <w:szCs w:val="24"/>
        </w:rPr>
      </w:pPr>
      <w:r w:rsidRPr="00512171">
        <w:rPr>
          <w:rFonts w:ascii="Garamond" w:hAnsi="Garamond"/>
          <w:sz w:val="24"/>
          <w:szCs w:val="24"/>
        </w:rPr>
        <w:t>NAČIN OBRAČUNAVANJA OPRAVLJENIH DEL</w:t>
      </w:r>
    </w:p>
    <w:p w14:paraId="7E510671"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05710E1F"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lastRenderedPageBreak/>
        <w:t>Opravljena dela za dobavo in montažo blaga bo izvajalec obračunal po končani dobavi in montaži opreme.</w:t>
      </w:r>
    </w:p>
    <w:p w14:paraId="5D37727B" w14:textId="77777777" w:rsidR="006C7535" w:rsidRPr="00512171" w:rsidRDefault="006C7535" w:rsidP="004F3E99">
      <w:pPr>
        <w:spacing w:after="120" w:line="312" w:lineRule="auto"/>
        <w:jc w:val="both"/>
        <w:rPr>
          <w:rFonts w:ascii="Garamond" w:hAnsi="Garamond"/>
          <w:sz w:val="24"/>
          <w:szCs w:val="24"/>
        </w:rPr>
      </w:pPr>
      <w:r w:rsidRPr="00512171">
        <w:rPr>
          <w:rFonts w:ascii="Garamond" w:hAnsi="Garamond"/>
          <w:sz w:val="24"/>
          <w:szCs w:val="24"/>
        </w:rPr>
        <w:t xml:space="preserve">Naročnik bo vsa naročena dela po tej pogodbi plačal izvajalcu po končani izvedbi vseh del in prevzemu le-teh s strani naročnika. </w:t>
      </w:r>
    </w:p>
    <w:p w14:paraId="332FD3DE"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Šteje se, da so vsa dela izvedena, ko je opravljena primopredaja in podpisan prevzemni zapisnik.</w:t>
      </w:r>
    </w:p>
    <w:p w14:paraId="4CDFB6CD" w14:textId="7777777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Izvajalec za izvedbo dobave in montaže opreme naročniku izstavi v roku 5 dni po opravljeni primopredaji in podpisu prevzemnega zapisnika, pri čemer bo plačilni rok na izstavljenem računu 30. dan.</w:t>
      </w:r>
    </w:p>
    <w:p w14:paraId="3D74B76E" w14:textId="77777777" w:rsidR="006C7535" w:rsidRPr="00512171" w:rsidRDefault="006C7535" w:rsidP="004F3E99">
      <w:pPr>
        <w:spacing w:after="0" w:line="312" w:lineRule="auto"/>
        <w:jc w:val="both"/>
        <w:rPr>
          <w:rFonts w:ascii="Garamond" w:hAnsi="Garamond"/>
          <w:sz w:val="24"/>
          <w:szCs w:val="24"/>
        </w:rPr>
      </w:pPr>
    </w:p>
    <w:p w14:paraId="67385C10" w14:textId="2EBE82DB"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O primopredaji sestavita izvajalec in naročnik pisni zapisnik, ki je osnova za izstavitev računa.</w:t>
      </w:r>
      <w:r w:rsidR="004A594B" w:rsidRPr="00512171">
        <w:rPr>
          <w:rFonts w:ascii="Garamond" w:hAnsi="Garamond"/>
          <w:sz w:val="24"/>
          <w:szCs w:val="24"/>
        </w:rPr>
        <w:t xml:space="preserve"> Skupaj z zapisnikom dobavitelj naročniku preda vso tehnično dokumentacijo vezano na dobavljeno opremo kot so navodila za uporabo in vzdrževanje</w:t>
      </w:r>
      <w:r w:rsidR="00D5771F" w:rsidRPr="00512171">
        <w:rPr>
          <w:rFonts w:ascii="Garamond" w:hAnsi="Garamond"/>
          <w:sz w:val="24"/>
          <w:szCs w:val="24"/>
        </w:rPr>
        <w:t xml:space="preserve"> v slovenskem jeziku</w:t>
      </w:r>
      <w:r w:rsidR="004A594B" w:rsidRPr="00512171">
        <w:rPr>
          <w:rFonts w:ascii="Garamond" w:hAnsi="Garamond"/>
          <w:sz w:val="24"/>
          <w:szCs w:val="24"/>
        </w:rPr>
        <w:t xml:space="preserve">, </w:t>
      </w:r>
      <w:r w:rsidR="00E40577" w:rsidRPr="00512171">
        <w:rPr>
          <w:rFonts w:ascii="Garamond" w:hAnsi="Garamond"/>
          <w:sz w:val="24"/>
          <w:szCs w:val="24"/>
        </w:rPr>
        <w:t xml:space="preserve">certifikate ustreznosti igral in varnostnih podlag, </w:t>
      </w:r>
      <w:r w:rsidR="004A594B" w:rsidRPr="00512171">
        <w:rPr>
          <w:rFonts w:ascii="Garamond" w:hAnsi="Garamond"/>
          <w:sz w:val="24"/>
          <w:szCs w:val="24"/>
        </w:rPr>
        <w:t>tehnične risbe, izjave o skladnosti</w:t>
      </w:r>
      <w:r w:rsidR="00D5771F" w:rsidRPr="00512171">
        <w:rPr>
          <w:rFonts w:ascii="Garamond" w:hAnsi="Garamond"/>
          <w:sz w:val="24"/>
          <w:szCs w:val="24"/>
        </w:rPr>
        <w:t xml:space="preserve"> v slovenskem jeziku. </w:t>
      </w:r>
    </w:p>
    <w:p w14:paraId="29F0EDF2" w14:textId="77777777" w:rsidR="00E6513F" w:rsidRPr="00512171" w:rsidRDefault="00E6513F" w:rsidP="004F3E99">
      <w:pPr>
        <w:spacing w:after="0" w:line="312" w:lineRule="auto"/>
        <w:jc w:val="both"/>
        <w:rPr>
          <w:rFonts w:ascii="Garamond" w:hAnsi="Garamond"/>
          <w:sz w:val="24"/>
          <w:szCs w:val="24"/>
        </w:rPr>
      </w:pPr>
    </w:p>
    <w:p w14:paraId="7830C353"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primeru izvajanja javnega naročila s podizvajalci je obvezne priloge računu glavnega izvajalca računi, ki jih je glavni izvajalec predhodno potrdil podizvajalcem. Roki plačil za podizvajalce so enaki kot za izvajalca.</w:t>
      </w:r>
    </w:p>
    <w:p w14:paraId="01C24E7A" w14:textId="77777777" w:rsidR="006C7535" w:rsidRPr="00512171" w:rsidRDefault="006C7535" w:rsidP="004F3E99">
      <w:pPr>
        <w:spacing w:line="312" w:lineRule="auto"/>
        <w:rPr>
          <w:rFonts w:ascii="Garamond" w:hAnsi="Garamond"/>
          <w:sz w:val="24"/>
          <w:szCs w:val="24"/>
        </w:rPr>
      </w:pPr>
      <w:r w:rsidRPr="00512171">
        <w:rPr>
          <w:rFonts w:ascii="Garamond" w:hAnsi="Garamond"/>
          <w:sz w:val="24"/>
          <w:szCs w:val="24"/>
        </w:rPr>
        <w:t>NAČIN PLAČEVANJA OPRAVLJENIH DEL</w:t>
      </w:r>
    </w:p>
    <w:p w14:paraId="16495399" w14:textId="77777777" w:rsidR="006C7535" w:rsidRPr="00512171" w:rsidRDefault="006C7535"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1618CDAF"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Naročnik bo izbranemu izvajalcu za opravljena dela plačal v roku 30 dni po potrditvi računa oziroma v roku, kot ga določa v času prejetja računa veljaven zakon, ki ureja izvrševanje proračuna Republike Slovenije oziroma v skladu z razpoložljivimi proračunskimi sredstvi, po uradnem prejetju potrjenih računa. Račun potrdita naročnik in nadzornik.</w:t>
      </w:r>
    </w:p>
    <w:p w14:paraId="30B573DD" w14:textId="77777777" w:rsidR="007A13F1" w:rsidRPr="00512171" w:rsidRDefault="007A13F1" w:rsidP="004F3E99">
      <w:pPr>
        <w:spacing w:after="0" w:line="312" w:lineRule="auto"/>
        <w:jc w:val="both"/>
        <w:rPr>
          <w:rFonts w:ascii="Garamond" w:hAnsi="Garamond"/>
          <w:sz w:val="24"/>
          <w:szCs w:val="24"/>
        </w:rPr>
      </w:pPr>
      <w:r w:rsidRPr="00512171">
        <w:rPr>
          <w:rFonts w:ascii="Garamond" w:hAnsi="Garamond"/>
          <w:sz w:val="24"/>
          <w:szCs w:val="24"/>
        </w:rPr>
        <w:t xml:space="preserve">Naročnik se zavezuje zneske iz potrjenih situacij nakazovati na transakcijski račun izvajalca št. ________________________, odprt pri ____________________________. V primeru plačilne zamude naročnika lahko izvajalec obračuna zakonske zamudne obresti. Kadar je kot najugodnejša izbrana skupna ponudba skupine izvajalcev, bodo plačila izvedena na transakcijski račun partnerja, ki je predložil zavarovanje za dobro izvedbo pogodbenih obveznosti. V primeru izvajanja javnega naročila s podizvajalci so obvezne priloge računu glavnega izvajalca računi oz. situacije podizvajalcev, ki jih je glavni izvajalec predhodno potrdil podizvajalcem. </w:t>
      </w:r>
    </w:p>
    <w:p w14:paraId="3C2AC3C5" w14:textId="77777777" w:rsidR="007A13F1" w:rsidRPr="00512171" w:rsidRDefault="007A13F1" w:rsidP="004F3E99">
      <w:pPr>
        <w:spacing w:after="0" w:line="312" w:lineRule="auto"/>
        <w:jc w:val="both"/>
        <w:rPr>
          <w:rFonts w:ascii="Garamond" w:hAnsi="Garamond"/>
          <w:sz w:val="24"/>
          <w:szCs w:val="24"/>
        </w:rPr>
      </w:pPr>
    </w:p>
    <w:p w14:paraId="4FA53847" w14:textId="77777777" w:rsidR="007A13F1" w:rsidRPr="00512171" w:rsidRDefault="007A13F1" w:rsidP="004F3E99">
      <w:pPr>
        <w:spacing w:after="0" w:line="312" w:lineRule="auto"/>
        <w:jc w:val="both"/>
        <w:rPr>
          <w:rFonts w:ascii="Garamond" w:hAnsi="Garamond"/>
          <w:sz w:val="24"/>
          <w:szCs w:val="24"/>
        </w:rPr>
      </w:pPr>
      <w:r w:rsidRPr="00512171">
        <w:rPr>
          <w:rFonts w:ascii="Garamond" w:hAnsi="Garamond"/>
          <w:sz w:val="24"/>
          <w:szCs w:val="24"/>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106CE239" w14:textId="77777777" w:rsidR="007A13F1" w:rsidRPr="00512171" w:rsidRDefault="007A13F1" w:rsidP="004F3E99">
      <w:pPr>
        <w:spacing w:after="0" w:line="312" w:lineRule="auto"/>
        <w:jc w:val="both"/>
        <w:rPr>
          <w:rFonts w:ascii="Garamond" w:hAnsi="Garamond"/>
          <w:sz w:val="24"/>
          <w:szCs w:val="24"/>
        </w:rPr>
      </w:pPr>
    </w:p>
    <w:p w14:paraId="3C2F63CC" w14:textId="77777777" w:rsidR="007A13F1" w:rsidRPr="00512171" w:rsidRDefault="007A13F1" w:rsidP="004F3E99">
      <w:pPr>
        <w:spacing w:line="312" w:lineRule="auto"/>
        <w:jc w:val="both"/>
        <w:rPr>
          <w:rFonts w:ascii="Garamond" w:hAnsi="Garamond"/>
          <w:sz w:val="24"/>
          <w:szCs w:val="24"/>
        </w:rPr>
      </w:pPr>
      <w:r w:rsidRPr="00512171">
        <w:rPr>
          <w:rFonts w:ascii="Garamond" w:hAnsi="Garamond"/>
          <w:sz w:val="24"/>
          <w:szCs w:val="24"/>
        </w:rPr>
        <w:lastRenderedPageBreak/>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011460B4" w14:textId="77777777" w:rsidR="007A13F1" w:rsidRPr="00512171" w:rsidRDefault="007A13F1" w:rsidP="004F3E99">
      <w:pPr>
        <w:spacing w:after="0" w:line="312" w:lineRule="auto"/>
        <w:jc w:val="both"/>
        <w:rPr>
          <w:rFonts w:ascii="Garamond" w:hAnsi="Garamond"/>
          <w:sz w:val="24"/>
          <w:szCs w:val="24"/>
        </w:rPr>
      </w:pPr>
      <w:r w:rsidRPr="00512171">
        <w:rPr>
          <w:rFonts w:ascii="Garamond" w:hAnsi="Garamond"/>
          <w:sz w:val="24"/>
          <w:szCs w:val="24"/>
        </w:rPr>
        <w:t xml:space="preserve">Podlaga za določitev vrednosti dodatnih del so cene na enoto in drugi </w:t>
      </w:r>
      <w:proofErr w:type="spellStart"/>
      <w:r w:rsidRPr="00512171">
        <w:rPr>
          <w:rFonts w:ascii="Garamond" w:hAnsi="Garamond"/>
          <w:sz w:val="24"/>
          <w:szCs w:val="24"/>
        </w:rPr>
        <w:t>kalkulativni</w:t>
      </w:r>
      <w:proofErr w:type="spellEnd"/>
      <w:r w:rsidRPr="00512171">
        <w:rPr>
          <w:rFonts w:ascii="Garamond" w:hAnsi="Garamond"/>
          <w:sz w:val="24"/>
          <w:szCs w:val="24"/>
        </w:rPr>
        <w:t xml:space="preserve"> elementi iz osnovne pogodbe, vključno z morebitnimi popusti. Nepredvidena dela se obračunajo po dejansko opravljenem času in porabi materiala ter po predhodni odobritvi s strani naročnika. </w:t>
      </w:r>
    </w:p>
    <w:p w14:paraId="05CE99D5" w14:textId="77777777" w:rsidR="007A13F1" w:rsidRPr="00512171" w:rsidRDefault="007A13F1" w:rsidP="004F3E99">
      <w:pPr>
        <w:spacing w:after="0" w:line="312" w:lineRule="auto"/>
        <w:jc w:val="both"/>
        <w:rPr>
          <w:rFonts w:ascii="Garamond" w:hAnsi="Garamond"/>
          <w:sz w:val="24"/>
          <w:szCs w:val="24"/>
        </w:rPr>
      </w:pPr>
    </w:p>
    <w:p w14:paraId="61F03BF2" w14:textId="77777777" w:rsidR="007A13F1" w:rsidRPr="00512171" w:rsidRDefault="007A13F1"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5838A7C2" w14:textId="77777777" w:rsidR="007A13F1" w:rsidRPr="00512171" w:rsidRDefault="007A13F1" w:rsidP="004F3E99">
      <w:pPr>
        <w:spacing w:line="312" w:lineRule="auto"/>
        <w:jc w:val="both"/>
        <w:rPr>
          <w:rFonts w:ascii="Garamond" w:hAnsi="Garamond"/>
          <w:sz w:val="24"/>
          <w:szCs w:val="24"/>
        </w:rPr>
      </w:pPr>
      <w:r w:rsidRPr="00512171">
        <w:rPr>
          <w:rFonts w:ascii="Garamond" w:hAnsi="Garamond"/>
          <w:sz w:val="24"/>
          <w:szCs w:val="24"/>
        </w:rPr>
        <w:t>Za presežna, manjkajoča in nepredvidena dela, ki niso zajeta v predračunu oz. tej pogodbi, si naročnik pridržuje pravico, da naročilo za morebitna dodatna dela odda izvajalcu osnovnega naročila skladno z določilom 95. člena ZJN-3. Z izvajalcem se sklene aneks k osnovni pogodbi.</w:t>
      </w:r>
    </w:p>
    <w:p w14:paraId="1088AD33" w14:textId="77777777" w:rsidR="007A13F1" w:rsidRPr="00512171" w:rsidRDefault="007A13F1" w:rsidP="004F3E99">
      <w:pPr>
        <w:spacing w:after="0" w:line="312" w:lineRule="auto"/>
        <w:jc w:val="both"/>
        <w:rPr>
          <w:rFonts w:ascii="Garamond" w:hAnsi="Garamond"/>
          <w:sz w:val="24"/>
          <w:szCs w:val="24"/>
        </w:rPr>
      </w:pPr>
    </w:p>
    <w:p w14:paraId="66692A55" w14:textId="77777777" w:rsidR="007A13F1" w:rsidRPr="00512171" w:rsidRDefault="007A13F1" w:rsidP="004F3E99">
      <w:pPr>
        <w:spacing w:after="0" w:line="312" w:lineRule="auto"/>
        <w:jc w:val="both"/>
        <w:rPr>
          <w:rFonts w:ascii="Garamond" w:hAnsi="Garamond"/>
          <w:sz w:val="24"/>
          <w:szCs w:val="24"/>
        </w:rPr>
      </w:pPr>
      <w:r w:rsidRPr="00512171">
        <w:rPr>
          <w:rFonts w:ascii="Garamond" w:hAnsi="Garamond"/>
          <w:sz w:val="24"/>
          <w:szCs w:val="24"/>
        </w:rPr>
        <w:t>PODIZVAJALCI</w:t>
      </w:r>
    </w:p>
    <w:p w14:paraId="6B89F08B" w14:textId="77777777" w:rsidR="007A13F1" w:rsidRPr="00512171" w:rsidRDefault="007A13F1" w:rsidP="004F3E99">
      <w:pPr>
        <w:spacing w:after="0" w:line="312" w:lineRule="auto"/>
        <w:jc w:val="both"/>
        <w:rPr>
          <w:rFonts w:ascii="Garamond" w:hAnsi="Garamond"/>
          <w:sz w:val="24"/>
          <w:szCs w:val="24"/>
        </w:rPr>
      </w:pPr>
    </w:p>
    <w:p w14:paraId="25DDF364" w14:textId="77777777" w:rsidR="007A13F1" w:rsidRPr="00512171" w:rsidRDefault="007A13F1"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4ECF1693" w14:textId="77777777" w:rsidR="007A13F1" w:rsidRPr="00512171" w:rsidRDefault="007A13F1" w:rsidP="004F3E99">
      <w:pPr>
        <w:spacing w:after="0" w:line="312" w:lineRule="auto"/>
        <w:jc w:val="both"/>
        <w:rPr>
          <w:rFonts w:ascii="Garamond" w:hAnsi="Garamond"/>
          <w:sz w:val="24"/>
          <w:szCs w:val="24"/>
        </w:rPr>
      </w:pPr>
      <w:r w:rsidRPr="00512171">
        <w:rPr>
          <w:rFonts w:ascii="Garamond" w:hAnsi="Garamond"/>
          <w:sz w:val="24"/>
          <w:szCs w:val="24"/>
        </w:rPr>
        <w:t xml:space="preserve">Izvajalec se zavezuje, da bo v primeru, da bo v izvedbo javnega naročila vključil enega ali več podizvajalcev, z njimi sklenil pogodbe, v katerih bo natančno določena vrsta in obseg dela ter cena za opravljene storitve. V kolikor bo izvajalce nominiral ali zamenjal podizvajalca mora predložiti ustrezna dokazila po 94. členu ZJN-3 in pridobiti pisno soglasje naročnika k nominiranju drugega podizvajalca. V kolikor bo podizvajalec zahteval neposredna plačila izvajalec daje soglasje k neposrednim plačilom podizvajalcu s strani naročnika. </w:t>
      </w:r>
    </w:p>
    <w:p w14:paraId="2F6D1823" w14:textId="77777777" w:rsidR="007A13F1" w:rsidRPr="00512171" w:rsidRDefault="007A13F1" w:rsidP="004F3E99">
      <w:pPr>
        <w:spacing w:after="0" w:line="312" w:lineRule="auto"/>
        <w:jc w:val="both"/>
        <w:rPr>
          <w:rFonts w:ascii="Garamond" w:hAnsi="Garamond"/>
          <w:sz w:val="24"/>
          <w:szCs w:val="24"/>
        </w:rPr>
      </w:pPr>
    </w:p>
    <w:p w14:paraId="66C97CFF" w14:textId="78DBC594"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POGODBENA KAZEN</w:t>
      </w:r>
    </w:p>
    <w:p w14:paraId="2237A68B" w14:textId="77777777" w:rsidR="007A13F1" w:rsidRPr="00512171" w:rsidRDefault="007A13F1" w:rsidP="004F3E99">
      <w:pPr>
        <w:spacing w:after="0" w:line="312" w:lineRule="auto"/>
        <w:jc w:val="both"/>
        <w:rPr>
          <w:rFonts w:ascii="Garamond" w:hAnsi="Garamond"/>
          <w:sz w:val="24"/>
          <w:szCs w:val="24"/>
        </w:rPr>
      </w:pPr>
    </w:p>
    <w:p w14:paraId="5ACD1E33"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0A0C6305" w14:textId="1AE523A6"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primeru, da izvajalec izvede dobavo in montažo z zamudo po svoji krivdi, ali če ima izpolnitev tako napako ali pomanjkljivost, da predmeta naročila ni mogoče uporabljati na način, običajen za uporabnika je dolžan plačati naročniku pogodbeno kazen v višini 0,5% od vrednosti pogodbenih del</w:t>
      </w:r>
      <w:r w:rsidR="004F3E99" w:rsidRPr="00512171">
        <w:rPr>
          <w:rFonts w:ascii="Garamond" w:hAnsi="Garamond"/>
          <w:sz w:val="24"/>
          <w:szCs w:val="24"/>
        </w:rPr>
        <w:t xml:space="preserve"> </w:t>
      </w:r>
      <w:r w:rsidRPr="00512171">
        <w:rPr>
          <w:rFonts w:ascii="Garamond" w:hAnsi="Garamond"/>
          <w:sz w:val="24"/>
          <w:szCs w:val="24"/>
        </w:rPr>
        <w:t>za vsak zamujeni koledarski dan, ko izvajalec zamuja z dobavo oziroma montažo opreme oziroma le-te ni mogoče uporabljati na način, običajen za uporabnika. Vrednost pogodbenih del v smislu predhodnega odstavka se ugotavlja na podlagi ponudbene cene.</w:t>
      </w:r>
    </w:p>
    <w:p w14:paraId="183F7E27"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Skupni znesek pogodbene kazni ne sme presegati 15 % (odstotkov) od vrednosti pogodbenih del za dobavo in montažo opreme.</w:t>
      </w:r>
    </w:p>
    <w:p w14:paraId="56D74EA5"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Izvajalec se prav tako zaveže poravnati vse stroške pooblaščenega inženiringa, strokovnega nadzora in morebitne druge stroške naročnika, do katerih bi prišlo zaradi neupravičeno prekoračenega roka.</w:t>
      </w:r>
    </w:p>
    <w:p w14:paraId="1CF0FDCA"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lastRenderedPageBreak/>
        <w:t xml:space="preserve">Pogodbene stranke soglašajo, da pravica zaračunavati pogodbeno kazen ni pogojena z nastankom škode naročniku. Povračilo tako nastale škode bo naročnik uveljavljal po splošnih načelih odškodninske odgovornosti, neodvisno od uveljavljanja pogodbene kazni. </w:t>
      </w:r>
    </w:p>
    <w:p w14:paraId="6444ECCC"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433D33B6"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Naročnik lahko na stroške izvajalca poveri dela drugemu izvajalcu.</w:t>
      </w:r>
    </w:p>
    <w:p w14:paraId="1DF5B2A6"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Za poplačilo nastalih stroškov in škode lahko naročnik vedno unovči zavarovanje za dobro izvedbo pogodbenih obveznosti, v kolikor le ta zadošča.</w:t>
      </w:r>
    </w:p>
    <w:p w14:paraId="75D3427F" w14:textId="77777777" w:rsidR="006C7535" w:rsidRPr="00512171" w:rsidRDefault="006C7535" w:rsidP="004F3E99">
      <w:pPr>
        <w:spacing w:line="312" w:lineRule="auto"/>
        <w:jc w:val="both"/>
        <w:rPr>
          <w:rFonts w:ascii="Garamond" w:hAnsi="Garamond"/>
          <w:sz w:val="24"/>
          <w:szCs w:val="24"/>
        </w:rPr>
      </w:pPr>
      <w:r w:rsidRPr="00512171">
        <w:rPr>
          <w:rFonts w:ascii="Garamond" w:eastAsiaTheme="minorEastAsia" w:hAnsi="Garamond"/>
          <w:iCs/>
          <w:kern w:val="24"/>
          <w:sz w:val="24"/>
          <w:szCs w:val="24"/>
        </w:rPr>
        <w:t>Uveljavitev pogodbene kazni bo naročnik štel za veliko strokovno napako ter posledično za dokazano slabe izkušnje s ponudnikom, zaradi česar bo takega izvajalca v obdobju naslednjih treh let izločil iz postopkov javnega naročanja.</w:t>
      </w:r>
    </w:p>
    <w:p w14:paraId="44AB0B2E" w14:textId="77777777" w:rsidR="006C7535" w:rsidRPr="00512171" w:rsidRDefault="006C7535" w:rsidP="004F3E99">
      <w:pPr>
        <w:spacing w:line="312" w:lineRule="auto"/>
        <w:jc w:val="both"/>
        <w:rPr>
          <w:rFonts w:ascii="Garamond" w:hAnsi="Garamond"/>
          <w:sz w:val="24"/>
          <w:szCs w:val="24"/>
        </w:rPr>
      </w:pPr>
    </w:p>
    <w:p w14:paraId="70D8C617" w14:textId="142D8478"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PREVZEM DEL</w:t>
      </w:r>
    </w:p>
    <w:p w14:paraId="313FBF05" w14:textId="77777777" w:rsidR="007A13F1" w:rsidRPr="00512171" w:rsidRDefault="007A13F1" w:rsidP="004F3E99">
      <w:pPr>
        <w:spacing w:after="0" w:line="312" w:lineRule="auto"/>
        <w:jc w:val="both"/>
        <w:rPr>
          <w:rFonts w:ascii="Garamond" w:hAnsi="Garamond"/>
          <w:sz w:val="24"/>
          <w:szCs w:val="24"/>
        </w:rPr>
      </w:pPr>
    </w:p>
    <w:p w14:paraId="47344D27"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3C80A11E" w14:textId="62CBF6E2" w:rsidR="006C7535" w:rsidRPr="00512171" w:rsidRDefault="006C7535" w:rsidP="004F3E99">
      <w:pPr>
        <w:spacing w:line="312" w:lineRule="auto"/>
        <w:contextualSpacing/>
        <w:jc w:val="both"/>
        <w:rPr>
          <w:rFonts w:ascii="Garamond" w:hAnsi="Garamond"/>
          <w:sz w:val="24"/>
          <w:szCs w:val="24"/>
          <w:lang w:eastAsia="sl-SI"/>
        </w:rPr>
      </w:pPr>
      <w:r w:rsidRPr="00512171">
        <w:rPr>
          <w:rFonts w:ascii="Garamond" w:hAnsi="Garamond"/>
          <w:sz w:val="24"/>
          <w:szCs w:val="24"/>
          <w:lang w:eastAsia="sl-SI"/>
        </w:rPr>
        <w:t xml:space="preserve">Izvajalec mora dobavljeno </w:t>
      </w:r>
      <w:r w:rsidR="00E6513F" w:rsidRPr="00512171">
        <w:rPr>
          <w:rFonts w:ascii="Garamond" w:hAnsi="Garamond"/>
          <w:sz w:val="24"/>
          <w:szCs w:val="24"/>
          <w:lang w:eastAsia="sl-SI"/>
        </w:rPr>
        <w:t xml:space="preserve">opremo </w:t>
      </w:r>
      <w:r w:rsidRPr="00512171">
        <w:rPr>
          <w:rFonts w:ascii="Garamond" w:hAnsi="Garamond"/>
          <w:sz w:val="24"/>
          <w:szCs w:val="24"/>
          <w:lang w:eastAsia="sl-SI"/>
        </w:rPr>
        <w:t xml:space="preserve">dostaviti in montirati </w:t>
      </w:r>
      <w:r w:rsidR="00E6513F" w:rsidRPr="00512171">
        <w:rPr>
          <w:rFonts w:ascii="Garamond" w:hAnsi="Garamond"/>
          <w:sz w:val="24"/>
          <w:szCs w:val="24"/>
          <w:lang w:eastAsia="sl-SI"/>
        </w:rPr>
        <w:t>na zemljišča in določene mikrolokacije, ki ji</w:t>
      </w:r>
      <w:r w:rsidR="004F75AE" w:rsidRPr="00512171">
        <w:rPr>
          <w:rFonts w:ascii="Garamond" w:hAnsi="Garamond"/>
          <w:sz w:val="24"/>
          <w:szCs w:val="24"/>
          <w:lang w:eastAsia="sl-SI"/>
        </w:rPr>
        <w:t>h</w:t>
      </w:r>
      <w:r w:rsidR="00E6513F" w:rsidRPr="00512171">
        <w:rPr>
          <w:rFonts w:ascii="Garamond" w:hAnsi="Garamond"/>
          <w:sz w:val="24"/>
          <w:szCs w:val="24"/>
          <w:lang w:eastAsia="sl-SI"/>
        </w:rPr>
        <w:t xml:space="preserve"> določi naročnik</w:t>
      </w:r>
      <w:r w:rsidRPr="00512171">
        <w:rPr>
          <w:rFonts w:ascii="Garamond" w:hAnsi="Garamond"/>
          <w:sz w:val="24"/>
          <w:szCs w:val="24"/>
          <w:lang w:eastAsia="sl-SI"/>
        </w:rPr>
        <w:t xml:space="preserve">. </w:t>
      </w:r>
    </w:p>
    <w:p w14:paraId="2DB1CE79" w14:textId="77777777" w:rsidR="006C7535" w:rsidRPr="00512171" w:rsidRDefault="006C7535" w:rsidP="004F3E99">
      <w:pPr>
        <w:spacing w:line="312" w:lineRule="auto"/>
        <w:contextualSpacing/>
        <w:jc w:val="both"/>
        <w:rPr>
          <w:rFonts w:ascii="Garamond" w:hAnsi="Garamond"/>
          <w:sz w:val="24"/>
          <w:szCs w:val="24"/>
          <w:lang w:eastAsia="sl-SI"/>
        </w:rPr>
      </w:pPr>
    </w:p>
    <w:p w14:paraId="194AB1E1"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Kvalitetni in količinski prevzem pogodbenih del opravijo pooblaščenci naročnika in izvajalca po uspešni montaži in zagonu opreme.</w:t>
      </w:r>
    </w:p>
    <w:p w14:paraId="6196C7DF" w14:textId="33843AC5" w:rsidR="006C7535" w:rsidRPr="00512171" w:rsidRDefault="007A13F1"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w:t>
      </w:r>
      <w:r w:rsidR="006C7535" w:rsidRPr="00512171">
        <w:rPr>
          <w:rFonts w:ascii="Garamond" w:hAnsi="Garamond"/>
          <w:sz w:val="24"/>
          <w:szCs w:val="24"/>
          <w:lang w:eastAsia="sl-SI"/>
        </w:rPr>
        <w:t>len</w:t>
      </w:r>
    </w:p>
    <w:p w14:paraId="707EAC9F" w14:textId="34BD539D"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Ob prevzemu (dobavi in montaži </w:t>
      </w:r>
      <w:r w:rsidR="00006017" w:rsidRPr="00512171">
        <w:rPr>
          <w:rFonts w:ascii="Garamond" w:hAnsi="Garamond"/>
          <w:sz w:val="24"/>
          <w:szCs w:val="24"/>
        </w:rPr>
        <w:t>opreme</w:t>
      </w:r>
      <w:r w:rsidRPr="00512171">
        <w:rPr>
          <w:rFonts w:ascii="Garamond" w:hAnsi="Garamond"/>
          <w:sz w:val="24"/>
          <w:szCs w:val="24"/>
        </w:rPr>
        <w:t>) s</w:t>
      </w:r>
      <w:r w:rsidR="00006017" w:rsidRPr="00512171">
        <w:rPr>
          <w:rFonts w:ascii="Garamond" w:hAnsi="Garamond"/>
          <w:sz w:val="24"/>
          <w:szCs w:val="24"/>
        </w:rPr>
        <w:t>ta</w:t>
      </w:r>
      <w:r w:rsidRPr="00512171">
        <w:rPr>
          <w:rFonts w:ascii="Garamond" w:hAnsi="Garamond"/>
          <w:sz w:val="24"/>
          <w:szCs w:val="24"/>
        </w:rPr>
        <w:t xml:space="preserve"> naročnik ter izvajalec dolžn</w:t>
      </w:r>
      <w:r w:rsidR="00006017" w:rsidRPr="00512171">
        <w:rPr>
          <w:rFonts w:ascii="Garamond" w:hAnsi="Garamond"/>
          <w:sz w:val="24"/>
          <w:szCs w:val="24"/>
        </w:rPr>
        <w:t>a</w:t>
      </w:r>
      <w:r w:rsidRPr="00512171">
        <w:rPr>
          <w:rFonts w:ascii="Garamond" w:hAnsi="Garamond"/>
          <w:sz w:val="24"/>
          <w:szCs w:val="24"/>
        </w:rPr>
        <w:t xml:space="preserve"> pregledati izvršena dela po tej pogodbi. Morebitne napake se vpišejo v zapisnik o prevzemu in se sporazumno določi rok za njihovo odpravo, ki je določen v prevzemnem zapisniku. Če izvajalec ne odpravi napak v dogovorjenem roku jih je po načelu dobrega gospodarja, upravičen odpraviti naročnik na račun izvajalca. Za pokritje teh stroškov bo naročnik unovčil zavarovanje za dobro izvedbo del, ki mora biti brezpogojno in nepreklicno in mora veljati do predvidenega datuma po dokončanju pogodbenih del.</w:t>
      </w:r>
    </w:p>
    <w:p w14:paraId="46B13E35"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Naročnik si v tem primeru zaračuna v breme izvajalca 5% na vrednost storitve za kritje svojih manipulativnih stroškov.</w:t>
      </w:r>
    </w:p>
    <w:p w14:paraId="18AC4735"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lastRenderedPageBreak/>
        <w:t>Če izvajalec ne odpravi ugotovljenih napak v določenem roku, je po načelu dobrega gospodarja upravičen naročnik na račun izvajalca naročiti odpravo pri drugem izvajalcu.</w:t>
      </w:r>
    </w:p>
    <w:p w14:paraId="24346877" w14:textId="44682E2A"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Za pokritje stroškov drugega izvajalca ima naročnik pravico unovčiti </w:t>
      </w:r>
      <w:r w:rsidR="0030765A" w:rsidRPr="00512171">
        <w:rPr>
          <w:rFonts w:ascii="Garamond" w:hAnsi="Garamond"/>
          <w:sz w:val="24"/>
          <w:szCs w:val="24"/>
        </w:rPr>
        <w:t xml:space="preserve">zavarovanje </w:t>
      </w:r>
      <w:r w:rsidRPr="00512171">
        <w:rPr>
          <w:rFonts w:ascii="Garamond" w:hAnsi="Garamond"/>
          <w:sz w:val="24"/>
          <w:szCs w:val="24"/>
        </w:rPr>
        <w:t>za dobro izvedbo pogodbenih obveznosti.</w:t>
      </w:r>
    </w:p>
    <w:p w14:paraId="09985727" w14:textId="5E3D85B3"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V primeru, da napake ne bodo odpravljene v roku veljavnosti</w:t>
      </w:r>
      <w:r w:rsidR="004F3E99" w:rsidRPr="00512171">
        <w:rPr>
          <w:rFonts w:ascii="Garamond" w:hAnsi="Garamond"/>
          <w:sz w:val="24"/>
          <w:szCs w:val="24"/>
        </w:rPr>
        <w:t>m zavarovanja</w:t>
      </w:r>
      <w:r w:rsidRPr="00512171">
        <w:rPr>
          <w:rFonts w:ascii="Garamond" w:hAnsi="Garamond"/>
          <w:sz w:val="24"/>
          <w:szCs w:val="24"/>
        </w:rPr>
        <w:t xml:space="preserve">, je izvajalec dolžan podaljšati veljavnost </w:t>
      </w:r>
      <w:r w:rsidR="004F3E99" w:rsidRPr="00512171">
        <w:rPr>
          <w:rFonts w:ascii="Garamond" w:hAnsi="Garamond"/>
          <w:sz w:val="24"/>
          <w:szCs w:val="24"/>
        </w:rPr>
        <w:t xml:space="preserve">zavarovanje </w:t>
      </w:r>
      <w:r w:rsidRPr="00512171">
        <w:rPr>
          <w:rFonts w:ascii="Garamond" w:hAnsi="Garamond"/>
          <w:sz w:val="24"/>
          <w:szCs w:val="24"/>
        </w:rPr>
        <w:t xml:space="preserve">za dobro izvedbo pogodbenih obveznosti vsaj 8 dni pred iztekom njene veljavnosti, sicer lahko naročnik uveljavi </w:t>
      </w:r>
      <w:r w:rsidR="004F3E99" w:rsidRPr="00512171">
        <w:rPr>
          <w:rFonts w:ascii="Garamond" w:hAnsi="Garamond"/>
          <w:sz w:val="24"/>
          <w:szCs w:val="24"/>
        </w:rPr>
        <w:t xml:space="preserve">zavarovanje </w:t>
      </w:r>
      <w:r w:rsidRPr="00512171">
        <w:rPr>
          <w:rFonts w:ascii="Garamond" w:hAnsi="Garamond"/>
          <w:sz w:val="24"/>
          <w:szCs w:val="24"/>
        </w:rPr>
        <w:t>upoštevajoč ocenjeno vrednost stroška odpravljanja napake. V tem primeru se morebitni presežek po obračunu dejanskih stroškov v 3 delovnih dneh nakaže na račun izvajalca.</w:t>
      </w:r>
    </w:p>
    <w:p w14:paraId="1B443B28" w14:textId="77777777" w:rsidR="0088063F" w:rsidRPr="00512171" w:rsidRDefault="0088063F" w:rsidP="004F3E99">
      <w:pPr>
        <w:spacing w:after="0" w:line="312" w:lineRule="auto"/>
        <w:contextualSpacing/>
        <w:jc w:val="center"/>
        <w:rPr>
          <w:rFonts w:ascii="Garamond" w:hAnsi="Garamond"/>
          <w:sz w:val="24"/>
          <w:szCs w:val="24"/>
          <w:lang w:eastAsia="sl-SI"/>
        </w:rPr>
      </w:pPr>
    </w:p>
    <w:p w14:paraId="19B96DCC" w14:textId="4CADDC0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ZAVAROVANJE ZA DOBRO IZVEDBO POGODBENIH OBVEZNOSTI</w:t>
      </w:r>
    </w:p>
    <w:p w14:paraId="44DECF63" w14:textId="77777777" w:rsidR="0088063F" w:rsidRPr="00512171" w:rsidRDefault="0088063F" w:rsidP="004F3E99">
      <w:pPr>
        <w:spacing w:after="0" w:line="312" w:lineRule="auto"/>
        <w:jc w:val="both"/>
        <w:rPr>
          <w:rFonts w:ascii="Garamond" w:hAnsi="Garamond"/>
          <w:sz w:val="24"/>
          <w:szCs w:val="24"/>
        </w:rPr>
      </w:pPr>
    </w:p>
    <w:p w14:paraId="79B5FB81"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557E803E"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Izvajalec mora najkasneje v roku osmih dni po sklenitvi pogodbe naročniku izročiti zavarovanje za dobro izvedbo del v višini 10% vrednosti pogodbenih del oziroma vrednosti iz aneksa, kot jamstvo za kvalitetno in pravočasno izvršitev del in jo naročnik lahko unovči:</w:t>
      </w:r>
    </w:p>
    <w:p w14:paraId="710AB871" w14:textId="77777777" w:rsidR="006C7535" w:rsidRPr="00512171" w:rsidRDefault="006C7535" w:rsidP="004F3E99">
      <w:pPr>
        <w:numPr>
          <w:ilvl w:val="0"/>
          <w:numId w:val="7"/>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v primeru izvajalčevega odstopa od pogodbe pred ali med izvedbo del po izvajalčevi krivdi,</w:t>
      </w:r>
    </w:p>
    <w:p w14:paraId="4352B2CC" w14:textId="77777777" w:rsidR="006C7535" w:rsidRPr="00512171" w:rsidRDefault="006C7535" w:rsidP="004F3E99">
      <w:pPr>
        <w:numPr>
          <w:ilvl w:val="0"/>
          <w:numId w:val="7"/>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v primeru nekvalitetne izvedbe del po pogodbi,</w:t>
      </w:r>
    </w:p>
    <w:p w14:paraId="56A21DBD" w14:textId="77777777" w:rsidR="006C7535" w:rsidRPr="00512171" w:rsidRDefault="006C7535" w:rsidP="004F3E99">
      <w:pPr>
        <w:numPr>
          <w:ilvl w:val="0"/>
          <w:numId w:val="7"/>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v primeru nepravočasnega oz. neažurnega izvajanja del v smislu te pogodbe,</w:t>
      </w:r>
    </w:p>
    <w:p w14:paraId="245BCF80" w14:textId="77777777" w:rsidR="006C7535" w:rsidRPr="00512171" w:rsidRDefault="006C7535" w:rsidP="004F3E99">
      <w:pPr>
        <w:numPr>
          <w:ilvl w:val="0"/>
          <w:numId w:val="7"/>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v primeru, da ne izvaja obveznosti po tej pogodbi</w:t>
      </w:r>
    </w:p>
    <w:p w14:paraId="7134344B" w14:textId="718452B2" w:rsidR="006C7535" w:rsidRPr="00512171" w:rsidRDefault="006C7535" w:rsidP="004F3E99">
      <w:pPr>
        <w:numPr>
          <w:ilvl w:val="0"/>
          <w:numId w:val="7"/>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 xml:space="preserve">v primeru, da ponudnik ne predloži menice, kot  zavarovanje za </w:t>
      </w:r>
      <w:r w:rsidR="00DA56BA" w:rsidRPr="00512171">
        <w:rPr>
          <w:rFonts w:ascii="Garamond" w:hAnsi="Garamond"/>
          <w:sz w:val="24"/>
          <w:szCs w:val="24"/>
          <w:lang w:eastAsia="sl-SI"/>
        </w:rPr>
        <w:t>odpravo napak v garancijskem roku.</w:t>
      </w:r>
    </w:p>
    <w:p w14:paraId="7AC7166E" w14:textId="77777777" w:rsidR="006C7535" w:rsidRPr="00512171" w:rsidRDefault="006C7535" w:rsidP="004F3E99">
      <w:pPr>
        <w:spacing w:after="0" w:line="312" w:lineRule="auto"/>
        <w:contextualSpacing/>
        <w:jc w:val="both"/>
        <w:rPr>
          <w:rFonts w:ascii="Garamond" w:hAnsi="Garamond"/>
          <w:sz w:val="24"/>
          <w:szCs w:val="24"/>
          <w:lang w:eastAsia="sl-SI"/>
        </w:rPr>
      </w:pPr>
    </w:p>
    <w:p w14:paraId="42B47D76" w14:textId="332CF2AF" w:rsidR="006C7535" w:rsidRPr="00512171" w:rsidRDefault="006C7535" w:rsidP="004F3E99">
      <w:p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Zavarovanje za dobro izvedbo pogodbenih obveznosti mora biti veljavno 90 dni kot je</w:t>
      </w:r>
      <w:r w:rsidR="004F3E99" w:rsidRPr="00512171">
        <w:rPr>
          <w:rFonts w:ascii="Garamond" w:hAnsi="Garamond"/>
          <w:sz w:val="24"/>
          <w:szCs w:val="24"/>
          <w:lang w:eastAsia="sl-SI"/>
        </w:rPr>
        <w:t xml:space="preserve"> splošno </w:t>
      </w:r>
      <w:r w:rsidRPr="00512171">
        <w:rPr>
          <w:rFonts w:ascii="Garamond" w:hAnsi="Garamond"/>
          <w:sz w:val="24"/>
          <w:szCs w:val="24"/>
          <w:lang w:eastAsia="sl-SI"/>
        </w:rPr>
        <w:t xml:space="preserve"> garancijsko obdobje</w:t>
      </w:r>
      <w:r w:rsidR="004F3E99" w:rsidRPr="00512171">
        <w:rPr>
          <w:rFonts w:ascii="Garamond" w:hAnsi="Garamond"/>
          <w:sz w:val="24"/>
          <w:szCs w:val="24"/>
          <w:lang w:eastAsia="sl-SI"/>
        </w:rPr>
        <w:t>.</w:t>
      </w:r>
    </w:p>
    <w:p w14:paraId="213DE951" w14:textId="77777777" w:rsidR="006C7535" w:rsidRPr="00512171" w:rsidRDefault="006C7535" w:rsidP="004F3E99">
      <w:pPr>
        <w:spacing w:line="312" w:lineRule="auto"/>
        <w:jc w:val="both"/>
        <w:rPr>
          <w:rFonts w:ascii="Garamond" w:hAnsi="Garamond"/>
          <w:sz w:val="24"/>
          <w:szCs w:val="24"/>
        </w:rPr>
      </w:pPr>
    </w:p>
    <w:p w14:paraId="5F2C8CE9" w14:textId="3DBD5F67"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t>GARANCIJSKA DOBA</w:t>
      </w:r>
    </w:p>
    <w:p w14:paraId="2501D7F3" w14:textId="77777777" w:rsidR="0088063F" w:rsidRPr="00512171" w:rsidRDefault="0088063F" w:rsidP="004F3E99">
      <w:pPr>
        <w:spacing w:after="0" w:line="312" w:lineRule="auto"/>
        <w:jc w:val="both"/>
        <w:rPr>
          <w:rFonts w:ascii="Garamond" w:hAnsi="Garamond"/>
          <w:sz w:val="24"/>
          <w:szCs w:val="24"/>
        </w:rPr>
      </w:pPr>
    </w:p>
    <w:p w14:paraId="4B26A13C"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2404456D" w14:textId="5BA10CDF" w:rsidR="006C7535" w:rsidRPr="00512171" w:rsidRDefault="006C7535" w:rsidP="00846168">
      <w:pPr>
        <w:spacing w:line="312" w:lineRule="auto"/>
        <w:jc w:val="both"/>
        <w:rPr>
          <w:rFonts w:ascii="Garamond" w:hAnsi="Garamond"/>
          <w:sz w:val="24"/>
          <w:szCs w:val="24"/>
        </w:rPr>
      </w:pPr>
      <w:r w:rsidRPr="00512171">
        <w:rPr>
          <w:rFonts w:ascii="Garamond" w:hAnsi="Garamond"/>
          <w:sz w:val="24"/>
          <w:szCs w:val="24"/>
        </w:rPr>
        <w:t>Predmet pogodbe je dobava in montaža blaga ter odprava vseh napak in pomanjkljivosti v času garancijske dobe, ki znaša</w:t>
      </w:r>
      <w:r w:rsidR="00846168" w:rsidRPr="00512171">
        <w:rPr>
          <w:rFonts w:ascii="Garamond" w:hAnsi="Garamond"/>
          <w:sz w:val="24"/>
          <w:szCs w:val="24"/>
        </w:rPr>
        <w:t xml:space="preserve"> 10 let </w:t>
      </w:r>
      <w:r w:rsidRPr="00512171">
        <w:rPr>
          <w:rFonts w:ascii="Garamond" w:hAnsi="Garamond"/>
          <w:sz w:val="24"/>
          <w:szCs w:val="24"/>
        </w:rPr>
        <w:t>podpisu prevzemnega zapisnika.</w:t>
      </w:r>
    </w:p>
    <w:p w14:paraId="52E83D24"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Izvajalec jamči, da bo obveznosti po pogodbi izvajal tako, da bodo v celoti in v vseh svojih delih ustrezala zakonskim in tehničnim predpisom ter standardom, veljavnim za tovrstno blago.</w:t>
      </w:r>
    </w:p>
    <w:p w14:paraId="327E600D"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Izvajalec jamči, da bodo njegove dobave in storitve v okviru pogodbe pravočasne, kompletne in tehnično brezhibne.</w:t>
      </w:r>
    </w:p>
    <w:p w14:paraId="3537A1A0" w14:textId="147404A9"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lastRenderedPageBreak/>
        <w:t xml:space="preserve">V primeru, da se ob tehničnem pregledu izvedenih del pokaže, da niso izpolnjene garantirane karakteristike, mora izvajalec v okviru pogodbenega roka dokončanja izvesti potrebne zamenjave, spremembe oz. popravila, v nasprotnem primeru lahko naročnik unovči </w:t>
      </w:r>
      <w:r w:rsidR="004F3E99" w:rsidRPr="00512171">
        <w:rPr>
          <w:rFonts w:ascii="Garamond" w:hAnsi="Garamond"/>
          <w:sz w:val="24"/>
          <w:szCs w:val="24"/>
        </w:rPr>
        <w:t xml:space="preserve">zavarovanje </w:t>
      </w:r>
      <w:r w:rsidRPr="00512171">
        <w:rPr>
          <w:rFonts w:ascii="Garamond" w:hAnsi="Garamond"/>
          <w:sz w:val="24"/>
          <w:szCs w:val="24"/>
        </w:rPr>
        <w:t xml:space="preserve">za dobro izvedbo pogodbenih obveznosti. </w:t>
      </w:r>
    </w:p>
    <w:p w14:paraId="324034DE" w14:textId="035CE119"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Izvajalec mora v obdobju </w:t>
      </w:r>
      <w:r w:rsidR="004F3E99" w:rsidRPr="00512171">
        <w:rPr>
          <w:rFonts w:ascii="Garamond" w:hAnsi="Garamond"/>
          <w:sz w:val="24"/>
          <w:szCs w:val="24"/>
        </w:rPr>
        <w:t xml:space="preserve">2 </w:t>
      </w:r>
      <w:r w:rsidRPr="00512171">
        <w:rPr>
          <w:rFonts w:ascii="Garamond" w:hAnsi="Garamond"/>
          <w:sz w:val="24"/>
          <w:szCs w:val="24"/>
        </w:rPr>
        <w:t>let po prevzemnem zapisniku v okviru garancijske dobe odpravljati napake dobavljene in montirane opreme ter zagotavljati nadomestno ali novo napravo v primeru nezmožnosti popravila dobavljene opreme, sicer lahko naročnik unovči garancijo za dobro izvedbo pogodbenih obveznost.</w:t>
      </w:r>
    </w:p>
    <w:p w14:paraId="6438F5E6" w14:textId="77777777" w:rsidR="006C7535" w:rsidRPr="00512171" w:rsidRDefault="006C7535" w:rsidP="004F3E99">
      <w:pPr>
        <w:spacing w:line="312" w:lineRule="auto"/>
        <w:jc w:val="both"/>
        <w:rPr>
          <w:rFonts w:ascii="Garamond" w:hAnsi="Garamond"/>
          <w:sz w:val="24"/>
          <w:szCs w:val="24"/>
        </w:rPr>
      </w:pPr>
    </w:p>
    <w:p w14:paraId="783E5CCE"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0B7B4C64"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Izvajalec se obvezuje, da bo na svoje stroške na naročnikovo zahtevo, ugotovljene napake v garancijski dobi odpravil v dogovorjenem roku.</w:t>
      </w:r>
    </w:p>
    <w:p w14:paraId="142E4E0E" w14:textId="77777777"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Če izvajalec ne odpravi napak v dogovorjenem roku, jih je po načelu dobrega gospodarja upravičen odpraviti naročnik in to na račun izvajalca. Za pokritje teh stroškov bo izvajalec ob prevzemu del. V primeru, da se v garancijskem roku odkrijejo napake, ki ne bodo odpravljene pred iztekom tega roka, je izvajalec dolžan podaljšati veljavnost zavarovanja za dobro izvedbo pogodbenih obveznosti.</w:t>
      </w:r>
    </w:p>
    <w:p w14:paraId="4F752BA1" w14:textId="7D604CE9"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Izvajalec se obvezuje ugotovljene napake v garancijski dobi odpraviti v najkrajšem možnem času. Če izvajalec ne odpravi napak v tehnično realnem roku, ki sta ga sporazumno določila naročnik in izvajalec, oziroma, če objekti po sporazumno določenem roku za odpravo napak ne dosežejo garantirane tehnične kvalitete, sme naročnik po načelu dobrega gospodarja ta dela poveriti drugemu izvajalcu na račun izvajalca iz te pogodbe. Za poplačilo stroškov odprave napak in vseh drugih s tem povezanih stroškov sme naročnik unovčiti </w:t>
      </w:r>
      <w:r w:rsidR="004F3E99" w:rsidRPr="00512171">
        <w:rPr>
          <w:rFonts w:ascii="Garamond" w:hAnsi="Garamond"/>
          <w:sz w:val="24"/>
          <w:szCs w:val="24"/>
        </w:rPr>
        <w:t xml:space="preserve">zavarovanje </w:t>
      </w:r>
      <w:r w:rsidRPr="00512171">
        <w:rPr>
          <w:rFonts w:ascii="Garamond" w:hAnsi="Garamond"/>
          <w:sz w:val="24"/>
          <w:szCs w:val="24"/>
        </w:rPr>
        <w:t>za odpravo napak v garancijskem roku.</w:t>
      </w:r>
    </w:p>
    <w:p w14:paraId="747E2BC1" w14:textId="77777777" w:rsidR="00DA56BA" w:rsidRPr="00512171" w:rsidRDefault="00DA56BA" w:rsidP="004F3E99">
      <w:pPr>
        <w:spacing w:line="312" w:lineRule="auto"/>
        <w:jc w:val="both"/>
        <w:rPr>
          <w:rFonts w:ascii="Garamond" w:hAnsi="Garamond"/>
          <w:sz w:val="24"/>
          <w:szCs w:val="24"/>
        </w:rPr>
      </w:pPr>
    </w:p>
    <w:p w14:paraId="6C090CB4" w14:textId="77777777" w:rsidR="006C7535" w:rsidRPr="00512171" w:rsidRDefault="006C7535"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323950F3" w14:textId="565C3551"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Izvajalec mora 15 dni pred potekom veljavnosti te pogodbe izročiti izpolnjeno menično izjavo s priloženo bianko menico v višini 5% končne pogodbene vrednosti (vključno z morebitnimi aneksi). Menična izjava velja za ves čas trajanja </w:t>
      </w:r>
      <w:r w:rsidR="00115ED7" w:rsidRPr="00512171">
        <w:rPr>
          <w:rFonts w:ascii="Garamond" w:hAnsi="Garamond"/>
          <w:sz w:val="24"/>
          <w:szCs w:val="24"/>
        </w:rPr>
        <w:t>garancijske dobe</w:t>
      </w:r>
      <w:r w:rsidRPr="00512171">
        <w:rPr>
          <w:rFonts w:ascii="Garamond" w:hAnsi="Garamond"/>
          <w:sz w:val="24"/>
          <w:szCs w:val="24"/>
        </w:rPr>
        <w:t xml:space="preserve"> in še </w:t>
      </w:r>
      <w:r w:rsidR="004F3E99" w:rsidRPr="00512171">
        <w:rPr>
          <w:rFonts w:ascii="Garamond" w:hAnsi="Garamond"/>
          <w:sz w:val="24"/>
          <w:szCs w:val="24"/>
        </w:rPr>
        <w:t>9</w:t>
      </w:r>
      <w:r w:rsidRPr="00512171">
        <w:rPr>
          <w:rFonts w:ascii="Garamond" w:hAnsi="Garamond"/>
          <w:sz w:val="24"/>
          <w:szCs w:val="24"/>
        </w:rPr>
        <w:t xml:space="preserve">0 dni po preteku obdobja. </w:t>
      </w:r>
    </w:p>
    <w:p w14:paraId="5BE341FB" w14:textId="591181BA"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Naročnik lahko menico unovči v primeru, da izvajalec ne </w:t>
      </w:r>
      <w:r w:rsidR="00115ED7" w:rsidRPr="00512171">
        <w:rPr>
          <w:rFonts w:ascii="Garamond" w:hAnsi="Garamond"/>
          <w:sz w:val="24"/>
          <w:szCs w:val="24"/>
        </w:rPr>
        <w:t>odpravi napak v garancijski dobi</w:t>
      </w:r>
      <w:r w:rsidRPr="00512171">
        <w:rPr>
          <w:rFonts w:ascii="Garamond" w:hAnsi="Garamond"/>
          <w:sz w:val="24"/>
          <w:szCs w:val="24"/>
        </w:rPr>
        <w:t>, na način predviden v pogodbi.</w:t>
      </w:r>
    </w:p>
    <w:p w14:paraId="386733DE" w14:textId="2F115866" w:rsidR="006C7535" w:rsidRPr="00512171" w:rsidRDefault="006C7535" w:rsidP="004F3E99">
      <w:pPr>
        <w:spacing w:line="312" w:lineRule="auto"/>
        <w:jc w:val="both"/>
        <w:rPr>
          <w:rFonts w:ascii="Garamond" w:hAnsi="Garamond"/>
          <w:sz w:val="24"/>
          <w:szCs w:val="24"/>
        </w:rPr>
      </w:pPr>
      <w:r w:rsidRPr="00512171">
        <w:rPr>
          <w:rFonts w:ascii="Garamond" w:hAnsi="Garamond"/>
          <w:sz w:val="24"/>
          <w:szCs w:val="24"/>
        </w:rPr>
        <w:t xml:space="preserve">V kolikor izvajalec menične izjave z bianko menico ne bo predložil v roku, bo naročnik unovčil </w:t>
      </w:r>
      <w:r w:rsidR="004F3E99" w:rsidRPr="00512171">
        <w:rPr>
          <w:rFonts w:ascii="Garamond" w:hAnsi="Garamond"/>
          <w:sz w:val="24"/>
          <w:szCs w:val="24"/>
        </w:rPr>
        <w:t xml:space="preserve">zavarovanje </w:t>
      </w:r>
      <w:r w:rsidRPr="00512171">
        <w:rPr>
          <w:rFonts w:ascii="Garamond" w:hAnsi="Garamond"/>
          <w:sz w:val="24"/>
          <w:szCs w:val="24"/>
        </w:rPr>
        <w:t>za dobro izvedbo pogodbenih obveznosti.</w:t>
      </w:r>
    </w:p>
    <w:p w14:paraId="6A3DA4E3" w14:textId="30B0043A" w:rsidR="006C7535" w:rsidRPr="00512171" w:rsidRDefault="006C7535" w:rsidP="004F3E99">
      <w:pPr>
        <w:spacing w:line="312" w:lineRule="auto"/>
        <w:jc w:val="both"/>
        <w:rPr>
          <w:rFonts w:ascii="Garamond" w:hAnsi="Garamond"/>
          <w:sz w:val="24"/>
          <w:szCs w:val="24"/>
        </w:rPr>
      </w:pPr>
    </w:p>
    <w:p w14:paraId="59EB7F1E" w14:textId="468B3E43" w:rsidR="006C7535" w:rsidRPr="00512171" w:rsidRDefault="006C7535" w:rsidP="004F3E99">
      <w:pPr>
        <w:spacing w:after="0" w:line="312" w:lineRule="auto"/>
        <w:jc w:val="both"/>
        <w:rPr>
          <w:rFonts w:ascii="Garamond" w:hAnsi="Garamond"/>
          <w:sz w:val="24"/>
          <w:szCs w:val="24"/>
        </w:rPr>
      </w:pPr>
      <w:r w:rsidRPr="00512171">
        <w:rPr>
          <w:rFonts w:ascii="Garamond" w:hAnsi="Garamond"/>
          <w:sz w:val="24"/>
          <w:szCs w:val="24"/>
        </w:rPr>
        <w:lastRenderedPageBreak/>
        <w:t>ODSTOP OD POGODBE</w:t>
      </w:r>
    </w:p>
    <w:p w14:paraId="66E0751E" w14:textId="77777777" w:rsidR="00115ED7" w:rsidRPr="00512171" w:rsidRDefault="00115ED7" w:rsidP="004F3E99">
      <w:pPr>
        <w:spacing w:after="0" w:line="312" w:lineRule="auto"/>
        <w:jc w:val="both"/>
        <w:rPr>
          <w:rFonts w:ascii="Garamond" w:hAnsi="Garamond"/>
          <w:sz w:val="24"/>
          <w:szCs w:val="24"/>
        </w:rPr>
      </w:pPr>
    </w:p>
    <w:p w14:paraId="0A048076" w14:textId="5B280F8D" w:rsidR="00115ED7" w:rsidRPr="00512171" w:rsidRDefault="00115ED7"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08B9925C" w14:textId="4C77ACB0"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xml:space="preserve">Če izvajalec ne opravlja del v skladu s to pogodbo in ponudbeno dokumentacijo ter pri delu ne upošteva veljavne zakonodaje, če vgrajuje material brez ustreznih z zakonodajo predpisanih listin in dokazila, sme naročnik začasno </w:t>
      </w:r>
      <w:r w:rsidR="004F3E99" w:rsidRPr="00512171">
        <w:rPr>
          <w:rFonts w:ascii="Garamond" w:hAnsi="Garamond"/>
          <w:sz w:val="24"/>
          <w:szCs w:val="24"/>
        </w:rPr>
        <w:t>zaustaviti dela</w:t>
      </w:r>
      <w:r w:rsidRPr="00512171">
        <w:rPr>
          <w:rFonts w:ascii="Garamond" w:hAnsi="Garamond"/>
          <w:sz w:val="24"/>
          <w:szCs w:val="24"/>
        </w:rPr>
        <w:t xml:space="preserve">, ali pa odstopiti od pogodbe ter zahtevati povrnitev nastale škode. Odstop od pogodbe prične veljati z dnem, ki ga naročnik določi v obvestilu o odstopu pogodbe. </w:t>
      </w:r>
    </w:p>
    <w:p w14:paraId="52308F4A" w14:textId="77777777" w:rsidR="00115ED7" w:rsidRPr="00512171" w:rsidRDefault="00115ED7" w:rsidP="004F3E99">
      <w:pPr>
        <w:spacing w:after="0" w:line="312" w:lineRule="auto"/>
        <w:jc w:val="both"/>
        <w:rPr>
          <w:rFonts w:ascii="Garamond" w:hAnsi="Garamond"/>
          <w:sz w:val="24"/>
          <w:szCs w:val="24"/>
        </w:rPr>
      </w:pPr>
    </w:p>
    <w:p w14:paraId="2BF5E8BE" w14:textId="77777777" w:rsidR="00115ED7" w:rsidRPr="00512171" w:rsidRDefault="00115ED7" w:rsidP="004F3E99">
      <w:pPr>
        <w:autoSpaceDE w:val="0"/>
        <w:autoSpaceDN w:val="0"/>
        <w:adjustRightInd w:val="0"/>
        <w:spacing w:line="312" w:lineRule="auto"/>
        <w:jc w:val="both"/>
        <w:rPr>
          <w:rFonts w:ascii="Garamond" w:hAnsi="Garamond" w:cs="Arial"/>
          <w:sz w:val="24"/>
          <w:szCs w:val="24"/>
        </w:rPr>
      </w:pPr>
      <w:r w:rsidRPr="00512171">
        <w:rPr>
          <w:rFonts w:ascii="Garamond" w:hAnsi="Garamond" w:cs="Arial"/>
          <w:sz w:val="24"/>
          <w:szCs w:val="24"/>
        </w:rPr>
        <w:t xml:space="preserve">Pogodba preneha veljati, če bo naročnik tekom izvajanja pogodbe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Pogodba preneha veljati s podpisom pogodbe o dobavi za predmet naročila s ponudnikom, ki je bil izbran po predhodno izvedenemu postopku oddaje javnega naročila oziroma v kolikor naročnik ne prične z novim postopkom oddaje javnega naročila v roku 30 dni od seznanitve s kršitvijo. </w:t>
      </w:r>
    </w:p>
    <w:p w14:paraId="13EE9938" w14:textId="77777777" w:rsidR="00115ED7" w:rsidRPr="00512171" w:rsidRDefault="00115ED7" w:rsidP="004F3E99">
      <w:pPr>
        <w:spacing w:after="0" w:line="312" w:lineRule="auto"/>
        <w:jc w:val="both"/>
        <w:rPr>
          <w:rFonts w:ascii="Garamond" w:hAnsi="Garamond"/>
          <w:sz w:val="24"/>
          <w:szCs w:val="24"/>
        </w:rPr>
      </w:pPr>
    </w:p>
    <w:p w14:paraId="3167DFA9"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PROTIKORUPCIJSKA KLAVZULA</w:t>
      </w:r>
    </w:p>
    <w:p w14:paraId="78FC346D" w14:textId="77777777" w:rsidR="00115ED7" w:rsidRPr="00512171" w:rsidRDefault="00115ED7" w:rsidP="004F3E99">
      <w:pPr>
        <w:spacing w:after="0" w:line="312" w:lineRule="auto"/>
        <w:jc w:val="both"/>
        <w:rPr>
          <w:rFonts w:ascii="Garamond" w:hAnsi="Garamond"/>
          <w:sz w:val="24"/>
          <w:szCs w:val="24"/>
        </w:rPr>
      </w:pPr>
    </w:p>
    <w:p w14:paraId="7E743839" w14:textId="77777777" w:rsidR="00115ED7" w:rsidRPr="00512171" w:rsidRDefault="00115ED7"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4B9DE203"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14:paraId="02F457F2"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pridobitev posla ali</w:t>
      </w:r>
    </w:p>
    <w:p w14:paraId="72DEA3FF"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za sklenitev posla pod ugodnejšimi pogoji ali</w:t>
      </w:r>
    </w:p>
    <w:p w14:paraId="6246599C"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za opustitev dolžnega nadzora nad izvajanjem pogodbenih obveznosti ali</w:t>
      </w:r>
    </w:p>
    <w:p w14:paraId="3FE89CB3"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9D04F80"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je nična, če pa pogodba še ni veljavna, se šteje, da pogodba ni bila sklenjena.</w:t>
      </w:r>
    </w:p>
    <w:p w14:paraId="2786BE7D" w14:textId="31C1F755" w:rsidR="00115ED7" w:rsidRPr="00512171" w:rsidRDefault="00115ED7" w:rsidP="004F3E99">
      <w:pPr>
        <w:spacing w:after="0" w:line="312" w:lineRule="auto"/>
        <w:jc w:val="both"/>
        <w:rPr>
          <w:rFonts w:ascii="Garamond" w:hAnsi="Garamond"/>
          <w:sz w:val="24"/>
          <w:szCs w:val="24"/>
        </w:rPr>
      </w:pPr>
    </w:p>
    <w:p w14:paraId="793A394A" w14:textId="49B4BBAD" w:rsidR="00006017" w:rsidRPr="00512171" w:rsidRDefault="00006017" w:rsidP="004F3E99">
      <w:pPr>
        <w:spacing w:after="0" w:line="312" w:lineRule="auto"/>
        <w:jc w:val="both"/>
        <w:rPr>
          <w:rFonts w:ascii="Garamond" w:hAnsi="Garamond"/>
          <w:sz w:val="24"/>
          <w:szCs w:val="24"/>
        </w:rPr>
      </w:pPr>
    </w:p>
    <w:p w14:paraId="3590B5FD" w14:textId="0BA27218" w:rsidR="00006017" w:rsidRPr="00512171" w:rsidRDefault="00006017" w:rsidP="004F3E99">
      <w:pPr>
        <w:spacing w:after="0" w:line="312" w:lineRule="auto"/>
        <w:jc w:val="both"/>
        <w:rPr>
          <w:rFonts w:ascii="Garamond" w:hAnsi="Garamond"/>
          <w:sz w:val="24"/>
          <w:szCs w:val="24"/>
        </w:rPr>
      </w:pPr>
    </w:p>
    <w:p w14:paraId="71FFCB9F" w14:textId="7D3388D8" w:rsidR="00006017" w:rsidRPr="00512171" w:rsidRDefault="00006017" w:rsidP="004F3E99">
      <w:pPr>
        <w:spacing w:after="0" w:line="312" w:lineRule="auto"/>
        <w:jc w:val="both"/>
        <w:rPr>
          <w:rFonts w:ascii="Garamond" w:hAnsi="Garamond"/>
          <w:sz w:val="24"/>
          <w:szCs w:val="24"/>
        </w:rPr>
      </w:pPr>
    </w:p>
    <w:p w14:paraId="3D15D0DD" w14:textId="77777777" w:rsidR="00006017" w:rsidRPr="00512171" w:rsidRDefault="00006017" w:rsidP="004F3E99">
      <w:pPr>
        <w:spacing w:after="0" w:line="312" w:lineRule="auto"/>
        <w:jc w:val="both"/>
        <w:rPr>
          <w:rFonts w:ascii="Garamond" w:hAnsi="Garamond"/>
          <w:sz w:val="24"/>
          <w:szCs w:val="24"/>
        </w:rPr>
      </w:pPr>
    </w:p>
    <w:p w14:paraId="774684D8"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lastRenderedPageBreak/>
        <w:t>PREDSTAVNIKI POGODBENIH STRANK</w:t>
      </w:r>
    </w:p>
    <w:p w14:paraId="67633E97" w14:textId="77777777" w:rsidR="00115ED7" w:rsidRPr="00512171" w:rsidRDefault="00115ED7" w:rsidP="004F3E99">
      <w:pPr>
        <w:spacing w:after="0" w:line="312" w:lineRule="auto"/>
        <w:jc w:val="both"/>
        <w:rPr>
          <w:rFonts w:ascii="Garamond" w:hAnsi="Garamond"/>
          <w:sz w:val="24"/>
          <w:szCs w:val="24"/>
        </w:rPr>
      </w:pPr>
    </w:p>
    <w:p w14:paraId="656504E3" w14:textId="77777777" w:rsidR="00115ED7" w:rsidRPr="00512171" w:rsidRDefault="00115ED7"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6F797717"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Urejanje vseh medsebojnih vprašanj, ki bodo nastala v zvezi z izvajanjem te pogodbe, bo za naročnika opravljal pooblaščeni predstavnik________________________________.</w:t>
      </w:r>
    </w:p>
    <w:p w14:paraId="21DAAC83" w14:textId="3A6EE172" w:rsidR="00115ED7" w:rsidRPr="00512171" w:rsidRDefault="004F3E99" w:rsidP="004F3E99">
      <w:pPr>
        <w:spacing w:after="0" w:line="312" w:lineRule="auto"/>
        <w:jc w:val="both"/>
        <w:rPr>
          <w:rFonts w:ascii="Garamond" w:hAnsi="Garamond"/>
          <w:sz w:val="24"/>
          <w:szCs w:val="24"/>
        </w:rPr>
      </w:pPr>
      <w:r w:rsidRPr="00512171">
        <w:rPr>
          <w:rFonts w:ascii="Garamond" w:hAnsi="Garamond"/>
          <w:sz w:val="24"/>
          <w:szCs w:val="24"/>
        </w:rPr>
        <w:t xml:space="preserve">Predstavnik </w:t>
      </w:r>
      <w:r w:rsidR="00115ED7" w:rsidRPr="00512171">
        <w:rPr>
          <w:rFonts w:ascii="Garamond" w:hAnsi="Garamond"/>
          <w:sz w:val="24"/>
          <w:szCs w:val="24"/>
        </w:rPr>
        <w:t>izvajalca je ___________________________________.</w:t>
      </w:r>
    </w:p>
    <w:p w14:paraId="1D837A8E" w14:textId="77777777" w:rsidR="00115ED7" w:rsidRPr="00512171" w:rsidRDefault="00115ED7" w:rsidP="004F3E99">
      <w:pPr>
        <w:spacing w:after="0" w:line="312" w:lineRule="auto"/>
        <w:jc w:val="both"/>
        <w:rPr>
          <w:rFonts w:ascii="Garamond" w:hAnsi="Garamond"/>
          <w:sz w:val="24"/>
          <w:szCs w:val="24"/>
        </w:rPr>
      </w:pPr>
    </w:p>
    <w:p w14:paraId="58015E72"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VAROVANJE POSLOVNIH SKRIVNOSTI</w:t>
      </w:r>
    </w:p>
    <w:p w14:paraId="4791127B" w14:textId="77777777" w:rsidR="00115ED7" w:rsidRPr="00512171" w:rsidRDefault="00115ED7" w:rsidP="004F3E99">
      <w:pPr>
        <w:spacing w:after="0" w:line="312" w:lineRule="auto"/>
        <w:jc w:val="both"/>
        <w:rPr>
          <w:rFonts w:ascii="Garamond" w:hAnsi="Garamond"/>
          <w:sz w:val="24"/>
          <w:szCs w:val="24"/>
        </w:rPr>
      </w:pPr>
    </w:p>
    <w:p w14:paraId="237ED512" w14:textId="77777777" w:rsidR="00115ED7" w:rsidRPr="00512171" w:rsidRDefault="00115ED7" w:rsidP="004F3E99">
      <w:pPr>
        <w:numPr>
          <w:ilvl w:val="0"/>
          <w:numId w:val="21"/>
        </w:numPr>
        <w:spacing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53C0EBF4"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Kot poslovno skrivnost je izvajalec dolžan varovati podatke, s katerimi bi se seznanil pri izvedbi storitev, ki so predmet pogodbe.</w:t>
      </w:r>
    </w:p>
    <w:p w14:paraId="2B28D65E"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Določbe o poslovni skrivnosti zavezujejo izvajalec in njegove delavce tudi po prenehanju veljavnosti te pogodbe.</w:t>
      </w:r>
    </w:p>
    <w:p w14:paraId="58B4AF1C" w14:textId="77777777" w:rsidR="00115ED7" w:rsidRPr="00512171" w:rsidRDefault="00115ED7" w:rsidP="004F3E99">
      <w:pPr>
        <w:spacing w:after="0" w:line="312" w:lineRule="auto"/>
        <w:jc w:val="both"/>
        <w:rPr>
          <w:rFonts w:ascii="Garamond" w:hAnsi="Garamond"/>
          <w:sz w:val="24"/>
          <w:szCs w:val="24"/>
        </w:rPr>
      </w:pPr>
    </w:p>
    <w:p w14:paraId="26AEB2A5"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REŠEVANJE SPOROV</w:t>
      </w:r>
    </w:p>
    <w:p w14:paraId="170825E2" w14:textId="77777777" w:rsidR="00115ED7" w:rsidRPr="00512171" w:rsidRDefault="00115ED7" w:rsidP="004F3E99">
      <w:pPr>
        <w:spacing w:after="0" w:line="312" w:lineRule="auto"/>
        <w:jc w:val="both"/>
        <w:rPr>
          <w:rFonts w:ascii="Garamond" w:hAnsi="Garamond"/>
          <w:sz w:val="24"/>
          <w:szCs w:val="24"/>
        </w:rPr>
      </w:pPr>
    </w:p>
    <w:p w14:paraId="2EA1FC96" w14:textId="77777777" w:rsidR="00115ED7" w:rsidRPr="00512171" w:rsidRDefault="00115ED7"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1763C3C9"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Morebitne spore, ki bi nastali v zvezi z izvajanjem te pogodbe, bodo stranke skušale rešiti sporazumno. Če spornega vprašanja ne bo možno rešiti sporazumno, je za reševanje sporov pristojno sodišče v Kranju.</w:t>
      </w:r>
    </w:p>
    <w:p w14:paraId="695ABFD2" w14:textId="77777777" w:rsidR="00115ED7" w:rsidRPr="00512171" w:rsidRDefault="00115ED7" w:rsidP="004F3E99">
      <w:pPr>
        <w:spacing w:after="0" w:line="312" w:lineRule="auto"/>
        <w:jc w:val="both"/>
        <w:rPr>
          <w:rFonts w:ascii="Garamond" w:hAnsi="Garamond"/>
          <w:sz w:val="24"/>
          <w:szCs w:val="24"/>
        </w:rPr>
      </w:pPr>
    </w:p>
    <w:p w14:paraId="37E01F81"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KONČNE DOLOČBE</w:t>
      </w:r>
    </w:p>
    <w:p w14:paraId="2C257C58" w14:textId="77777777" w:rsidR="00115ED7" w:rsidRPr="00512171" w:rsidRDefault="00115ED7" w:rsidP="004F3E99">
      <w:pPr>
        <w:spacing w:after="0" w:line="312" w:lineRule="auto"/>
        <w:jc w:val="both"/>
        <w:rPr>
          <w:rFonts w:ascii="Garamond" w:hAnsi="Garamond"/>
          <w:sz w:val="24"/>
          <w:szCs w:val="24"/>
        </w:rPr>
      </w:pPr>
    </w:p>
    <w:p w14:paraId="352005B3" w14:textId="77777777" w:rsidR="00115ED7" w:rsidRPr="00512171" w:rsidRDefault="00115ED7" w:rsidP="004F3E99">
      <w:pPr>
        <w:numPr>
          <w:ilvl w:val="0"/>
          <w:numId w:val="21"/>
        </w:numPr>
        <w:spacing w:before="200" w:after="0" w:line="312" w:lineRule="auto"/>
        <w:contextualSpacing/>
        <w:jc w:val="both"/>
        <w:rPr>
          <w:rFonts w:ascii="Garamond" w:hAnsi="Garamond"/>
          <w:sz w:val="24"/>
          <w:szCs w:val="24"/>
          <w:lang w:eastAsia="sl-SI"/>
        </w:rPr>
      </w:pPr>
      <w:r w:rsidRPr="00512171">
        <w:rPr>
          <w:rFonts w:ascii="Garamond" w:hAnsi="Garamond"/>
          <w:sz w:val="24"/>
          <w:szCs w:val="24"/>
          <w:lang w:eastAsia="sl-SI"/>
        </w:rPr>
        <w:t>člen</w:t>
      </w:r>
    </w:p>
    <w:p w14:paraId="288773AE"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Pogodba je sklenjena, ko jo podpišeta obe pogodbeni stranki in začne veljati, ko naročnik prejme za zavarovanje za dobro izvedbo pogodbenih obveznosti. Pogodba velja dokler niso dela po tej pogodbi dokončana.</w:t>
      </w:r>
    </w:p>
    <w:p w14:paraId="6F6D90E8" w14:textId="77777777" w:rsidR="00115ED7" w:rsidRPr="00512171" w:rsidRDefault="00115ED7" w:rsidP="004F3E99">
      <w:pPr>
        <w:spacing w:after="0" w:line="312" w:lineRule="auto"/>
        <w:jc w:val="both"/>
        <w:rPr>
          <w:rFonts w:ascii="Garamond" w:hAnsi="Garamond"/>
          <w:sz w:val="24"/>
          <w:szCs w:val="24"/>
        </w:rPr>
      </w:pPr>
    </w:p>
    <w:p w14:paraId="2FE6D8A1"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 xml:space="preserve">      26. člen</w:t>
      </w:r>
    </w:p>
    <w:p w14:paraId="46116225" w14:textId="124B302F" w:rsidR="00115ED7" w:rsidRDefault="00115ED7" w:rsidP="004F3E99">
      <w:pPr>
        <w:spacing w:after="0" w:line="312" w:lineRule="auto"/>
        <w:jc w:val="both"/>
        <w:rPr>
          <w:rFonts w:ascii="Garamond" w:hAnsi="Garamond"/>
          <w:sz w:val="24"/>
          <w:szCs w:val="24"/>
        </w:rPr>
      </w:pPr>
      <w:r w:rsidRPr="00512171">
        <w:rPr>
          <w:rFonts w:ascii="Garamond" w:hAnsi="Garamond"/>
          <w:sz w:val="24"/>
          <w:szCs w:val="24"/>
        </w:rPr>
        <w:t>Ta pogodba je napisana v 6 (šestih) enakih izvodih, od katerih naročnik prejme 4 (štiri), izvajalec pa 2 (dva) izvoda.</w:t>
      </w:r>
    </w:p>
    <w:p w14:paraId="6984330B" w14:textId="0FA72123" w:rsidR="00517B42" w:rsidRDefault="00517B42" w:rsidP="004F3E99">
      <w:pPr>
        <w:spacing w:after="0" w:line="312" w:lineRule="auto"/>
        <w:jc w:val="both"/>
        <w:rPr>
          <w:rFonts w:ascii="Garamond" w:hAnsi="Garamond"/>
          <w:sz w:val="24"/>
          <w:szCs w:val="24"/>
        </w:rPr>
      </w:pPr>
    </w:p>
    <w:p w14:paraId="19AF0406" w14:textId="6A3A1885" w:rsidR="00517B42" w:rsidRDefault="00517B42" w:rsidP="004F3E99">
      <w:pPr>
        <w:spacing w:after="0" w:line="312" w:lineRule="auto"/>
        <w:jc w:val="both"/>
        <w:rPr>
          <w:rFonts w:ascii="Garamond" w:hAnsi="Garamond"/>
          <w:sz w:val="24"/>
          <w:szCs w:val="24"/>
        </w:rPr>
      </w:pPr>
    </w:p>
    <w:p w14:paraId="51CB84F3" w14:textId="07B847EE" w:rsidR="00517B42" w:rsidRDefault="00517B42" w:rsidP="004F3E99">
      <w:pPr>
        <w:spacing w:after="0" w:line="312" w:lineRule="auto"/>
        <w:jc w:val="both"/>
        <w:rPr>
          <w:rFonts w:ascii="Garamond" w:hAnsi="Garamond"/>
          <w:sz w:val="24"/>
          <w:szCs w:val="24"/>
        </w:rPr>
      </w:pPr>
    </w:p>
    <w:p w14:paraId="43AC2D48" w14:textId="3F52095C" w:rsidR="00517B42" w:rsidRDefault="00517B42" w:rsidP="004F3E99">
      <w:pPr>
        <w:spacing w:after="0" w:line="312" w:lineRule="auto"/>
        <w:jc w:val="both"/>
        <w:rPr>
          <w:rFonts w:ascii="Garamond" w:hAnsi="Garamond"/>
          <w:sz w:val="24"/>
          <w:szCs w:val="24"/>
        </w:rPr>
      </w:pPr>
    </w:p>
    <w:p w14:paraId="493DDEF8" w14:textId="659FB40C" w:rsidR="00517B42" w:rsidRDefault="00517B42" w:rsidP="004F3E99">
      <w:pPr>
        <w:spacing w:after="0" w:line="312" w:lineRule="auto"/>
        <w:jc w:val="both"/>
        <w:rPr>
          <w:rFonts w:ascii="Garamond" w:hAnsi="Garamond"/>
          <w:sz w:val="24"/>
          <w:szCs w:val="24"/>
        </w:rPr>
      </w:pPr>
    </w:p>
    <w:p w14:paraId="3ACB160A" w14:textId="77777777" w:rsidR="00517B42" w:rsidRPr="00512171" w:rsidRDefault="00517B42" w:rsidP="004F3E99">
      <w:pPr>
        <w:spacing w:after="0" w:line="312" w:lineRule="auto"/>
        <w:jc w:val="both"/>
        <w:rPr>
          <w:rFonts w:ascii="Garamond" w:hAnsi="Garamond"/>
          <w:sz w:val="24"/>
          <w:szCs w:val="24"/>
        </w:rPr>
      </w:pPr>
    </w:p>
    <w:p w14:paraId="23EEEE20" w14:textId="77777777" w:rsidR="00115ED7" w:rsidRPr="00512171" w:rsidRDefault="00115ED7" w:rsidP="004F3E99">
      <w:pPr>
        <w:spacing w:after="0" w:line="312" w:lineRule="auto"/>
        <w:jc w:val="both"/>
        <w:rPr>
          <w:rFonts w:ascii="Garamond" w:hAnsi="Garamond"/>
          <w:sz w:val="24"/>
          <w:szCs w:val="24"/>
        </w:rPr>
      </w:pPr>
    </w:p>
    <w:p w14:paraId="2031FC72"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lastRenderedPageBreak/>
        <w:t>V________________ dne: __________</w:t>
      </w:r>
      <w:r w:rsidRPr="00512171">
        <w:rPr>
          <w:rFonts w:ascii="Garamond" w:hAnsi="Garamond"/>
          <w:sz w:val="24"/>
          <w:szCs w:val="24"/>
        </w:rPr>
        <w:tab/>
      </w:r>
      <w:r w:rsidRPr="00512171">
        <w:rPr>
          <w:rFonts w:ascii="Garamond" w:hAnsi="Garamond"/>
          <w:sz w:val="24"/>
          <w:szCs w:val="24"/>
        </w:rPr>
        <w:tab/>
        <w:t>V________________ dne: __________</w:t>
      </w:r>
    </w:p>
    <w:p w14:paraId="38AE6B72" w14:textId="77777777" w:rsidR="00115ED7" w:rsidRPr="00512171" w:rsidRDefault="00115ED7" w:rsidP="004F3E99">
      <w:pPr>
        <w:spacing w:after="0" w:line="312" w:lineRule="auto"/>
        <w:jc w:val="both"/>
        <w:rPr>
          <w:rFonts w:ascii="Garamond" w:hAnsi="Garamond"/>
          <w:sz w:val="24"/>
          <w:szCs w:val="24"/>
        </w:rPr>
      </w:pPr>
    </w:p>
    <w:p w14:paraId="165CB993"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Številka: _________________________</w:t>
      </w:r>
      <w:r w:rsidRPr="00512171">
        <w:rPr>
          <w:rFonts w:ascii="Garamond" w:hAnsi="Garamond"/>
          <w:sz w:val="24"/>
          <w:szCs w:val="24"/>
        </w:rPr>
        <w:tab/>
      </w:r>
      <w:r w:rsidRPr="00512171">
        <w:rPr>
          <w:rFonts w:ascii="Garamond" w:hAnsi="Garamond"/>
          <w:sz w:val="24"/>
          <w:szCs w:val="24"/>
        </w:rPr>
        <w:tab/>
        <w:t>Številka: ____________________</w:t>
      </w:r>
    </w:p>
    <w:p w14:paraId="7E4808FA" w14:textId="77777777" w:rsidR="00115ED7" w:rsidRPr="00512171" w:rsidRDefault="00115ED7" w:rsidP="004F3E99">
      <w:pPr>
        <w:spacing w:after="0" w:line="312" w:lineRule="auto"/>
        <w:jc w:val="both"/>
        <w:rPr>
          <w:rFonts w:ascii="Garamond" w:hAnsi="Garamond"/>
          <w:sz w:val="24"/>
          <w:szCs w:val="24"/>
        </w:rPr>
      </w:pPr>
    </w:p>
    <w:p w14:paraId="2C8D5116" w14:textId="640629E4" w:rsidR="00115ED7" w:rsidRDefault="00115ED7" w:rsidP="004F3E99">
      <w:pPr>
        <w:spacing w:after="0" w:line="312" w:lineRule="auto"/>
        <w:jc w:val="both"/>
        <w:rPr>
          <w:rFonts w:ascii="Garamond" w:hAnsi="Garamond"/>
          <w:sz w:val="24"/>
          <w:szCs w:val="24"/>
        </w:rPr>
      </w:pPr>
    </w:p>
    <w:p w14:paraId="5B8205D7" w14:textId="77777777" w:rsidR="00517B42" w:rsidRPr="00512171" w:rsidRDefault="00517B42" w:rsidP="004F3E99">
      <w:pPr>
        <w:spacing w:after="0" w:line="312" w:lineRule="auto"/>
        <w:jc w:val="both"/>
        <w:rPr>
          <w:rFonts w:ascii="Garamond" w:hAnsi="Garamond"/>
          <w:sz w:val="24"/>
          <w:szCs w:val="24"/>
        </w:rPr>
      </w:pPr>
    </w:p>
    <w:p w14:paraId="446C92FB" w14:textId="77777777" w:rsidR="00115ED7" w:rsidRPr="00512171" w:rsidRDefault="00115ED7" w:rsidP="004F3E99">
      <w:pPr>
        <w:spacing w:after="0" w:line="312" w:lineRule="auto"/>
        <w:jc w:val="both"/>
        <w:rPr>
          <w:rFonts w:ascii="Garamond" w:hAnsi="Garamond"/>
          <w:sz w:val="24"/>
          <w:szCs w:val="24"/>
        </w:rPr>
      </w:pPr>
      <w:r w:rsidRPr="00512171">
        <w:rPr>
          <w:rFonts w:ascii="Garamond" w:hAnsi="Garamond"/>
          <w:sz w:val="24"/>
          <w:szCs w:val="24"/>
        </w:rPr>
        <w:t>IZVAJALEC:</w:t>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t>NAROČNIK:</w:t>
      </w:r>
    </w:p>
    <w:p w14:paraId="144F86CC" w14:textId="77777777" w:rsidR="00115ED7" w:rsidRPr="00512171" w:rsidRDefault="00115ED7" w:rsidP="004F3E99">
      <w:pPr>
        <w:spacing w:after="0" w:line="312" w:lineRule="auto"/>
        <w:ind w:left="3540" w:hanging="3534"/>
        <w:jc w:val="both"/>
        <w:rPr>
          <w:rFonts w:ascii="Garamond" w:eastAsia="Arial Unicode MS" w:hAnsi="Garamond"/>
          <w:sz w:val="24"/>
          <w:szCs w:val="24"/>
          <w:lang w:eastAsia="sl-SI"/>
        </w:rPr>
      </w:pPr>
      <w:r w:rsidRPr="00512171">
        <w:rPr>
          <w:rFonts w:ascii="Garamond" w:hAnsi="Garamond"/>
          <w:sz w:val="24"/>
          <w:szCs w:val="24"/>
        </w:rPr>
        <w:t>________________________</w:t>
      </w:r>
      <w:r w:rsidRPr="00512171">
        <w:rPr>
          <w:rFonts w:ascii="Garamond" w:hAnsi="Garamond"/>
          <w:sz w:val="24"/>
          <w:szCs w:val="24"/>
        </w:rPr>
        <w:tab/>
      </w:r>
      <w:r w:rsidRPr="00512171">
        <w:rPr>
          <w:rFonts w:ascii="Garamond" w:hAnsi="Garamond"/>
          <w:sz w:val="24"/>
          <w:szCs w:val="24"/>
        </w:rPr>
        <w:tab/>
      </w:r>
      <w:r w:rsidRPr="00512171">
        <w:rPr>
          <w:rFonts w:ascii="Garamond" w:hAnsi="Garamond"/>
          <w:sz w:val="24"/>
          <w:szCs w:val="24"/>
        </w:rPr>
        <w:tab/>
        <w:t>Kranjski vrtci</w:t>
      </w:r>
      <w:r w:rsidRPr="00512171">
        <w:rPr>
          <w:rFonts w:ascii="Garamond" w:eastAsia="Arial Unicode MS" w:hAnsi="Garamond"/>
          <w:sz w:val="24"/>
          <w:szCs w:val="24"/>
          <w:lang w:eastAsia="sl-SI"/>
        </w:rPr>
        <w:t xml:space="preserve">               </w:t>
      </w:r>
    </w:p>
    <w:p w14:paraId="49F2EAE5" w14:textId="4346E407" w:rsidR="00115ED7" w:rsidRPr="00512171" w:rsidRDefault="00115ED7" w:rsidP="004F3E99">
      <w:pPr>
        <w:spacing w:after="0" w:line="312" w:lineRule="auto"/>
        <w:jc w:val="both"/>
        <w:rPr>
          <w:rFonts w:ascii="Garamond" w:eastAsia="Arial Unicode MS" w:hAnsi="Garamond"/>
          <w:sz w:val="24"/>
          <w:szCs w:val="24"/>
          <w:lang w:eastAsia="sl-SI"/>
        </w:rPr>
      </w:pP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Pr="00512171">
        <w:rPr>
          <w:rFonts w:ascii="Garamond" w:eastAsia="Arial Unicode MS" w:hAnsi="Garamond"/>
          <w:sz w:val="24"/>
          <w:szCs w:val="24"/>
          <w:lang w:eastAsia="sl-SI"/>
        </w:rPr>
        <w:tab/>
      </w:r>
      <w:r w:rsidR="00CD2C1D" w:rsidRPr="00512171">
        <w:rPr>
          <w:rFonts w:ascii="Garamond" w:eastAsia="Arial Unicode MS" w:hAnsi="Garamond"/>
          <w:sz w:val="24"/>
          <w:szCs w:val="24"/>
          <w:lang w:eastAsia="sl-SI"/>
        </w:rPr>
        <w:t>m</w:t>
      </w:r>
      <w:r w:rsidRPr="00512171">
        <w:rPr>
          <w:rFonts w:ascii="Garamond" w:eastAsia="Arial Unicode MS" w:hAnsi="Garamond"/>
          <w:sz w:val="24"/>
          <w:szCs w:val="24"/>
          <w:lang w:eastAsia="sl-SI"/>
        </w:rPr>
        <w:t>ag. Tea Dolinar, ravnateljica</w:t>
      </w:r>
    </w:p>
    <w:p w14:paraId="072A222B" w14:textId="77777777" w:rsidR="00115ED7" w:rsidRPr="00512171" w:rsidRDefault="00115ED7" w:rsidP="004F3E99">
      <w:pPr>
        <w:spacing w:after="0" w:line="312" w:lineRule="auto"/>
        <w:jc w:val="both"/>
        <w:rPr>
          <w:rFonts w:ascii="Garamond" w:eastAsia="Arial Unicode MS" w:hAnsi="Garamond"/>
          <w:sz w:val="24"/>
          <w:szCs w:val="24"/>
          <w:lang w:eastAsia="sl-SI"/>
        </w:rPr>
      </w:pPr>
    </w:p>
    <w:p w14:paraId="766D9054" w14:textId="77777777" w:rsidR="00115ED7" w:rsidRPr="00512171" w:rsidRDefault="00115ED7" w:rsidP="004F3E99">
      <w:pPr>
        <w:spacing w:after="0" w:line="312" w:lineRule="auto"/>
        <w:jc w:val="both"/>
        <w:rPr>
          <w:rFonts w:ascii="Garamond" w:eastAsia="Arial Unicode MS" w:hAnsi="Garamond"/>
          <w:sz w:val="24"/>
          <w:szCs w:val="24"/>
          <w:lang w:eastAsia="sl-SI"/>
        </w:rPr>
      </w:pPr>
    </w:p>
    <w:p w14:paraId="6446D602" w14:textId="77777777" w:rsidR="00115ED7" w:rsidRPr="00512171" w:rsidRDefault="00115ED7" w:rsidP="004F3E99">
      <w:pPr>
        <w:spacing w:after="0" w:line="312" w:lineRule="auto"/>
        <w:jc w:val="both"/>
        <w:rPr>
          <w:rFonts w:ascii="Garamond" w:eastAsia="Arial Unicode MS" w:hAnsi="Garamond"/>
          <w:sz w:val="24"/>
          <w:szCs w:val="24"/>
          <w:lang w:eastAsia="sl-SI"/>
        </w:rPr>
      </w:pPr>
    </w:p>
    <w:p w14:paraId="0C8CEF5C" w14:textId="77777777" w:rsidR="00115ED7" w:rsidRPr="00512171" w:rsidRDefault="00115ED7" w:rsidP="004F3E99">
      <w:pPr>
        <w:spacing w:after="0" w:line="312" w:lineRule="auto"/>
        <w:jc w:val="both"/>
        <w:rPr>
          <w:rFonts w:ascii="Garamond" w:eastAsia="Arial Unicode MS" w:hAnsi="Garamond"/>
          <w:sz w:val="24"/>
          <w:szCs w:val="24"/>
          <w:lang w:eastAsia="sl-SI"/>
        </w:rPr>
      </w:pPr>
      <w:r w:rsidRPr="00512171">
        <w:rPr>
          <w:rFonts w:ascii="Garamond" w:eastAsia="Arial Unicode MS" w:hAnsi="Garamond"/>
          <w:sz w:val="24"/>
          <w:szCs w:val="24"/>
          <w:lang w:eastAsia="sl-SI"/>
        </w:rPr>
        <w:t>Priloge:</w:t>
      </w:r>
    </w:p>
    <w:p w14:paraId="15C74DBA" w14:textId="08FA74A6" w:rsidR="00115ED7" w:rsidRPr="00006017" w:rsidRDefault="00115ED7" w:rsidP="004F3E99">
      <w:pPr>
        <w:spacing w:line="312" w:lineRule="auto"/>
        <w:jc w:val="both"/>
        <w:rPr>
          <w:rFonts w:ascii="Garamond" w:eastAsia="Arial Unicode MS" w:hAnsi="Garamond"/>
          <w:sz w:val="24"/>
          <w:szCs w:val="24"/>
          <w:lang w:eastAsia="sl-SI"/>
        </w:rPr>
      </w:pPr>
      <w:r w:rsidRPr="00512171">
        <w:rPr>
          <w:rFonts w:ascii="Garamond" w:eastAsia="Arial Unicode MS" w:hAnsi="Garamond"/>
          <w:sz w:val="24"/>
          <w:szCs w:val="24"/>
          <w:lang w:eastAsia="sl-SI"/>
        </w:rPr>
        <w:t>- Ponudbeni predračun</w:t>
      </w:r>
      <w:r w:rsidRPr="00006017">
        <w:rPr>
          <w:rFonts w:ascii="Garamond" w:eastAsia="Arial Unicode MS" w:hAnsi="Garamond"/>
          <w:sz w:val="24"/>
          <w:szCs w:val="24"/>
          <w:lang w:eastAsia="sl-SI"/>
        </w:rPr>
        <w:t xml:space="preserve"> </w:t>
      </w:r>
    </w:p>
    <w:p w14:paraId="19FD9FFB" w14:textId="77777777" w:rsidR="00115ED7" w:rsidRPr="00006017" w:rsidRDefault="00115ED7" w:rsidP="004F3E99">
      <w:pPr>
        <w:spacing w:line="312" w:lineRule="auto"/>
        <w:rPr>
          <w:rFonts w:ascii="Garamond" w:hAnsi="Garamond"/>
          <w:sz w:val="24"/>
          <w:szCs w:val="24"/>
        </w:rPr>
      </w:pPr>
    </w:p>
    <w:p w14:paraId="57686559" w14:textId="1658F13B" w:rsidR="00115ED7" w:rsidRPr="00006017" w:rsidRDefault="00115ED7" w:rsidP="004F3E99">
      <w:pPr>
        <w:spacing w:after="0" w:line="312" w:lineRule="auto"/>
        <w:jc w:val="both"/>
        <w:rPr>
          <w:rFonts w:ascii="Garamond" w:hAnsi="Garamond"/>
          <w:sz w:val="24"/>
          <w:szCs w:val="24"/>
        </w:rPr>
      </w:pPr>
    </w:p>
    <w:p w14:paraId="6D2B1E80" w14:textId="2A3E0BF0" w:rsidR="00115ED7" w:rsidRPr="00006017" w:rsidRDefault="00115ED7" w:rsidP="004F3E99">
      <w:pPr>
        <w:spacing w:after="0" w:line="312" w:lineRule="auto"/>
        <w:jc w:val="both"/>
        <w:rPr>
          <w:rFonts w:ascii="Garamond" w:hAnsi="Garamond"/>
          <w:sz w:val="24"/>
          <w:szCs w:val="24"/>
        </w:rPr>
      </w:pPr>
    </w:p>
    <w:p w14:paraId="295CBE58" w14:textId="65FF0CBC" w:rsidR="00115ED7" w:rsidRPr="00006017" w:rsidRDefault="00115ED7" w:rsidP="004F3E99">
      <w:pPr>
        <w:spacing w:after="0" w:line="312" w:lineRule="auto"/>
        <w:jc w:val="both"/>
        <w:rPr>
          <w:rFonts w:ascii="Garamond" w:hAnsi="Garamond"/>
          <w:sz w:val="24"/>
          <w:szCs w:val="24"/>
        </w:rPr>
      </w:pPr>
    </w:p>
    <w:p w14:paraId="04986F2D" w14:textId="66EDD3E2" w:rsidR="00115ED7" w:rsidRPr="00006017" w:rsidRDefault="00115ED7" w:rsidP="004F3E99">
      <w:pPr>
        <w:spacing w:after="0" w:line="312" w:lineRule="auto"/>
        <w:jc w:val="both"/>
        <w:rPr>
          <w:rFonts w:ascii="Garamond" w:hAnsi="Garamond"/>
          <w:sz w:val="24"/>
          <w:szCs w:val="24"/>
        </w:rPr>
      </w:pPr>
    </w:p>
    <w:p w14:paraId="4CE66A54" w14:textId="3E8A0191" w:rsidR="00115ED7" w:rsidRPr="00006017" w:rsidRDefault="00115ED7" w:rsidP="004F3E99">
      <w:pPr>
        <w:spacing w:after="0" w:line="312" w:lineRule="auto"/>
        <w:jc w:val="both"/>
        <w:rPr>
          <w:rFonts w:ascii="Garamond" w:hAnsi="Garamond"/>
          <w:sz w:val="24"/>
          <w:szCs w:val="24"/>
        </w:rPr>
      </w:pPr>
    </w:p>
    <w:p w14:paraId="4F6AE47A" w14:textId="52CBFD20" w:rsidR="00115ED7" w:rsidRPr="00006017" w:rsidRDefault="00115ED7" w:rsidP="004F3E99">
      <w:pPr>
        <w:spacing w:after="0" w:line="312" w:lineRule="auto"/>
        <w:jc w:val="both"/>
        <w:rPr>
          <w:rFonts w:ascii="Garamond" w:hAnsi="Garamond"/>
          <w:sz w:val="24"/>
          <w:szCs w:val="24"/>
        </w:rPr>
      </w:pPr>
    </w:p>
    <w:p w14:paraId="76BAA889" w14:textId="71E08FE5" w:rsidR="00115ED7" w:rsidRPr="00006017" w:rsidRDefault="00115ED7" w:rsidP="004F3E99">
      <w:pPr>
        <w:spacing w:after="0" w:line="312" w:lineRule="auto"/>
        <w:jc w:val="both"/>
        <w:rPr>
          <w:rFonts w:ascii="Garamond" w:hAnsi="Garamond"/>
          <w:sz w:val="24"/>
          <w:szCs w:val="24"/>
        </w:rPr>
      </w:pPr>
    </w:p>
    <w:p w14:paraId="4EFD3568" w14:textId="62F6C24D" w:rsidR="00115ED7" w:rsidRPr="00006017" w:rsidRDefault="00115ED7" w:rsidP="004F3E99">
      <w:pPr>
        <w:spacing w:after="0" w:line="312" w:lineRule="auto"/>
        <w:jc w:val="both"/>
        <w:rPr>
          <w:rFonts w:ascii="Garamond" w:hAnsi="Garamond"/>
          <w:sz w:val="24"/>
          <w:szCs w:val="24"/>
        </w:rPr>
      </w:pPr>
    </w:p>
    <w:p w14:paraId="2F88F6EA" w14:textId="34753AE9" w:rsidR="00115ED7" w:rsidRPr="00006017" w:rsidRDefault="00115ED7" w:rsidP="004F3E99">
      <w:pPr>
        <w:spacing w:after="0" w:line="312" w:lineRule="auto"/>
        <w:jc w:val="both"/>
        <w:rPr>
          <w:rFonts w:ascii="Garamond" w:hAnsi="Garamond"/>
          <w:sz w:val="24"/>
          <w:szCs w:val="24"/>
        </w:rPr>
      </w:pPr>
    </w:p>
    <w:p w14:paraId="1061D690" w14:textId="14710498" w:rsidR="00115ED7" w:rsidRPr="00006017" w:rsidRDefault="00115ED7" w:rsidP="004F3E99">
      <w:pPr>
        <w:spacing w:after="0" w:line="312" w:lineRule="auto"/>
        <w:jc w:val="both"/>
        <w:rPr>
          <w:rFonts w:ascii="Garamond" w:hAnsi="Garamond"/>
          <w:sz w:val="24"/>
          <w:szCs w:val="24"/>
        </w:rPr>
      </w:pPr>
    </w:p>
    <w:p w14:paraId="4EC9EA20" w14:textId="33279C3A" w:rsidR="00115ED7" w:rsidRPr="00006017" w:rsidRDefault="00115ED7" w:rsidP="004F3E99">
      <w:pPr>
        <w:spacing w:after="0" w:line="312" w:lineRule="auto"/>
        <w:jc w:val="both"/>
        <w:rPr>
          <w:rFonts w:ascii="Garamond" w:hAnsi="Garamond"/>
          <w:sz w:val="24"/>
          <w:szCs w:val="24"/>
        </w:rPr>
      </w:pPr>
    </w:p>
    <w:p w14:paraId="11A1254E" w14:textId="6E20D8B5" w:rsidR="00115ED7" w:rsidRPr="00006017" w:rsidRDefault="00115ED7" w:rsidP="004F3E99">
      <w:pPr>
        <w:spacing w:after="0" w:line="312" w:lineRule="auto"/>
        <w:jc w:val="both"/>
        <w:rPr>
          <w:rFonts w:ascii="Garamond" w:hAnsi="Garamond"/>
          <w:sz w:val="24"/>
          <w:szCs w:val="24"/>
        </w:rPr>
      </w:pPr>
    </w:p>
    <w:p w14:paraId="7D267A82" w14:textId="4836B6A7" w:rsidR="00115ED7" w:rsidRPr="00006017" w:rsidRDefault="00115ED7" w:rsidP="004F3E99">
      <w:pPr>
        <w:spacing w:after="0" w:line="312" w:lineRule="auto"/>
        <w:jc w:val="both"/>
        <w:rPr>
          <w:rFonts w:ascii="Garamond" w:hAnsi="Garamond"/>
          <w:sz w:val="24"/>
          <w:szCs w:val="24"/>
        </w:rPr>
      </w:pPr>
    </w:p>
    <w:sectPr w:rsidR="00115ED7" w:rsidRPr="0000601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7512" w14:textId="77777777" w:rsidR="0020338C" w:rsidRDefault="0020338C" w:rsidP="000C6D21">
      <w:pPr>
        <w:spacing w:after="0" w:line="240" w:lineRule="auto"/>
      </w:pPr>
      <w:r>
        <w:separator/>
      </w:r>
    </w:p>
  </w:endnote>
  <w:endnote w:type="continuationSeparator" w:id="0">
    <w:p w14:paraId="4A4A7B7C" w14:textId="77777777" w:rsidR="0020338C" w:rsidRDefault="0020338C" w:rsidP="000C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Myriad Pro">
    <w:altName w:val="Arial"/>
    <w:charset w:val="00"/>
    <w:family w:val="swiss"/>
    <w:pitch w:val="variable"/>
  </w:font>
  <w:font w:name="Arial Unicode MS">
    <w:panose1 w:val="020B0604020202020204"/>
    <w:charset w:val="00"/>
    <w:family w:val="roman"/>
    <w:pitch w:val="variable"/>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DFBF" w14:textId="77777777" w:rsidR="00D62EFE" w:rsidRDefault="00D62EFE">
    <w:pPr>
      <w:pStyle w:val="Noga"/>
      <w:jc w:val="right"/>
    </w:pPr>
    <w:r>
      <w:fldChar w:fldCharType="begin"/>
    </w:r>
    <w:r>
      <w:instrText>PAGE   \* MERGEFORMAT</w:instrText>
    </w:r>
    <w:r>
      <w:fldChar w:fldCharType="separate"/>
    </w:r>
    <w:r>
      <w:rPr>
        <w:noProof/>
      </w:rPr>
      <w:t>44</w:t>
    </w:r>
    <w:r>
      <w:fldChar w:fldCharType="end"/>
    </w:r>
  </w:p>
  <w:p w14:paraId="4494727C" w14:textId="77777777" w:rsidR="00D62EFE" w:rsidRDefault="00D62E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1E7F" w14:textId="77777777" w:rsidR="0020338C" w:rsidRDefault="0020338C" w:rsidP="000C6D21">
      <w:pPr>
        <w:spacing w:after="0" w:line="240" w:lineRule="auto"/>
      </w:pPr>
      <w:r>
        <w:separator/>
      </w:r>
    </w:p>
  </w:footnote>
  <w:footnote w:type="continuationSeparator" w:id="0">
    <w:p w14:paraId="205E66E5" w14:textId="77777777" w:rsidR="0020338C" w:rsidRDefault="0020338C" w:rsidP="000C6D21">
      <w:pPr>
        <w:spacing w:after="0" w:line="240" w:lineRule="auto"/>
      </w:pPr>
      <w:r>
        <w:continuationSeparator/>
      </w:r>
    </w:p>
  </w:footnote>
  <w:footnote w:id="1">
    <w:p w14:paraId="121BB215" w14:textId="77777777" w:rsidR="00D62EFE" w:rsidRPr="00FE0635" w:rsidRDefault="00D62EFE" w:rsidP="000C6D21">
      <w:pPr>
        <w:pStyle w:val="Sprotnaopomba-besedilo"/>
        <w:rPr>
          <w:rFonts w:ascii="Garamond" w:hAnsi="Garamond"/>
        </w:rPr>
      </w:pPr>
      <w:r w:rsidRPr="00FE0635">
        <w:rPr>
          <w:rStyle w:val="Sprotnaopomba-sklic"/>
          <w:rFonts w:ascii="Garamond" w:hAnsi="Garamond"/>
        </w:rPr>
        <w:footnoteRef/>
      </w:r>
      <w:r w:rsidRPr="00FE0635">
        <w:rPr>
          <w:rFonts w:ascii="Garamond" w:hAnsi="Garamond"/>
        </w:rPr>
        <w:t xml:space="preserve"> Obrazec se fotokopira in se izpolni</w:t>
      </w:r>
      <w:r>
        <w:rPr>
          <w:rFonts w:ascii="Garamond" w:hAnsi="Garamond"/>
        </w:rPr>
        <w:t xml:space="preserve"> za vsako referenco posebej.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8D00" w14:textId="6B284E51" w:rsidR="00D62EFE" w:rsidRDefault="00D62EFE" w:rsidP="002B4FA2">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0ABA"/>
    <w:multiLevelType w:val="multilevel"/>
    <w:tmpl w:val="5A6EAEB6"/>
    <w:lvl w:ilvl="0">
      <w:start w:val="13"/>
      <w:numFmt w:val="decimal"/>
      <w:lvlText w:val="%1."/>
      <w:lvlJc w:val="left"/>
      <w:pPr>
        <w:ind w:left="516" w:hanging="51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E4A6C"/>
    <w:multiLevelType w:val="multilevel"/>
    <w:tmpl w:val="A1F4BE50"/>
    <w:lvl w:ilvl="0">
      <w:start w:val="13"/>
      <w:numFmt w:val="decimal"/>
      <w:lvlText w:val="%1."/>
      <w:lvlJc w:val="left"/>
      <w:pPr>
        <w:ind w:left="540" w:hanging="54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3747BF"/>
    <w:multiLevelType w:val="hybridMultilevel"/>
    <w:tmpl w:val="9EAA4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8"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0F38EA"/>
    <w:multiLevelType w:val="multilevel"/>
    <w:tmpl w:val="71122496"/>
    <w:lvl w:ilvl="0">
      <w:start w:val="1"/>
      <w:numFmt w:val="decimal"/>
      <w:lvlText w:val="%1."/>
      <w:lvlJc w:val="left"/>
      <w:pPr>
        <w:ind w:left="1068" w:hanging="360"/>
      </w:pPr>
    </w:lvl>
    <w:lvl w:ilvl="1">
      <w:start w:val="1"/>
      <w:numFmt w:val="decimal"/>
      <w:lvlText w:val="%1.%2."/>
      <w:lvlJc w:val="left"/>
      <w:pPr>
        <w:ind w:left="432"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1EE3C69"/>
    <w:multiLevelType w:val="hybridMultilevel"/>
    <w:tmpl w:val="6BBC8A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3" w15:restartNumberingAfterBreak="0">
    <w:nsid w:val="353A1E2A"/>
    <w:multiLevelType w:val="hybridMultilevel"/>
    <w:tmpl w:val="7D82751C"/>
    <w:lvl w:ilvl="0" w:tplc="496621C2">
      <w:start w:val="13"/>
      <w:numFmt w:val="bullet"/>
      <w:lvlText w:val="-"/>
      <w:lvlJc w:val="left"/>
      <w:pPr>
        <w:ind w:left="720" w:hanging="360"/>
      </w:pPr>
      <w:rPr>
        <w:rFonts w:ascii="Garamond" w:eastAsiaTheme="minorEastAsia"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D7258C"/>
    <w:multiLevelType w:val="multilevel"/>
    <w:tmpl w:val="624A2630"/>
    <w:lvl w:ilvl="0">
      <w:start w:val="13"/>
      <w:numFmt w:val="decimal"/>
      <w:lvlText w:val="%1."/>
      <w:lvlJc w:val="left"/>
      <w:pPr>
        <w:ind w:left="540" w:hanging="54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A47743"/>
    <w:multiLevelType w:val="multilevel"/>
    <w:tmpl w:val="E1285D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0" w15:restartNumberingAfterBreak="0">
    <w:nsid w:val="48EE1F3D"/>
    <w:multiLevelType w:val="hybridMultilevel"/>
    <w:tmpl w:val="2C9E2F26"/>
    <w:lvl w:ilvl="0" w:tplc="BEF661B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0C6FC1"/>
    <w:multiLevelType w:val="hybridMultilevel"/>
    <w:tmpl w:val="0D641964"/>
    <w:lvl w:ilvl="0" w:tplc="A37445F8">
      <w:start w:val="1"/>
      <w:numFmt w:val="bullet"/>
      <w:lvlText w:val="­"/>
      <w:lvlJc w:val="left"/>
      <w:pPr>
        <w:ind w:left="720" w:hanging="360"/>
      </w:pPr>
      <w:rPr>
        <w:rFonts w:ascii="Verdana" w:hAnsi="Verdana" w:cs="Verdan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24036A9"/>
    <w:multiLevelType w:val="multilevel"/>
    <w:tmpl w:val="DE201F28"/>
    <w:lvl w:ilvl="0">
      <w:start w:val="14"/>
      <w:numFmt w:val="decimal"/>
      <w:lvlText w:val="%1."/>
      <w:lvlJc w:val="left"/>
      <w:pPr>
        <w:ind w:left="435" w:hanging="435"/>
      </w:pPr>
      <w:rPr>
        <w:rFonts w:hint="default"/>
      </w:rPr>
    </w:lvl>
    <w:lvl w:ilvl="1">
      <w:start w:val="3"/>
      <w:numFmt w:val="decimal"/>
      <w:lvlText w:val="%1.%2."/>
      <w:lvlJc w:val="left"/>
      <w:pPr>
        <w:ind w:left="662"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86170B"/>
    <w:multiLevelType w:val="multilevel"/>
    <w:tmpl w:val="17F8DEF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0E69E3"/>
    <w:multiLevelType w:val="hybridMultilevel"/>
    <w:tmpl w:val="B170C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C4738F"/>
    <w:multiLevelType w:val="hybridMultilevel"/>
    <w:tmpl w:val="2384CC64"/>
    <w:lvl w:ilvl="0" w:tplc="63449E08">
      <w:start w:val="12"/>
      <w:numFmt w:val="bullet"/>
      <w:lvlText w:val="-"/>
      <w:lvlJc w:val="left"/>
      <w:pPr>
        <w:ind w:left="720" w:hanging="360"/>
      </w:pPr>
      <w:rPr>
        <w:rFonts w:ascii="Myriad Pro" w:eastAsia="Calibri" w:hAnsi="Myria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D038D"/>
    <w:multiLevelType w:val="hybridMultilevel"/>
    <w:tmpl w:val="1C6A9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34"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2E3F73"/>
    <w:multiLevelType w:val="hybridMultilevel"/>
    <w:tmpl w:val="DFDE0124"/>
    <w:lvl w:ilvl="0" w:tplc="2FB0EBC8">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num>
  <w:num w:numId="4">
    <w:abstractNumId w:val="10"/>
  </w:num>
  <w:num w:numId="5">
    <w:abstractNumId w:val="16"/>
  </w:num>
  <w:num w:numId="6">
    <w:abstractNumId w:val="3"/>
  </w:num>
  <w:num w:numId="7">
    <w:abstractNumId w:val="34"/>
  </w:num>
  <w:num w:numId="8">
    <w:abstractNumId w:val="18"/>
  </w:num>
  <w:num w:numId="9">
    <w:abstractNumId w:val="26"/>
  </w:num>
  <w:num w:numId="10">
    <w:abstractNumId w:val="28"/>
  </w:num>
  <w:num w:numId="11">
    <w:abstractNumId w:val="6"/>
  </w:num>
  <w:num w:numId="12">
    <w:abstractNumId w:val="8"/>
  </w:num>
  <w:num w:numId="13">
    <w:abstractNumId w:val="22"/>
  </w:num>
  <w:num w:numId="14">
    <w:abstractNumId w:val="25"/>
  </w:num>
  <w:num w:numId="15">
    <w:abstractNumId w:val="14"/>
  </w:num>
  <w:num w:numId="16">
    <w:abstractNumId w:val="21"/>
  </w:num>
  <w:num w:numId="17">
    <w:abstractNumId w:val="5"/>
  </w:num>
  <w:num w:numId="18">
    <w:abstractNumId w:val="7"/>
  </w:num>
  <w:num w:numId="19">
    <w:abstractNumId w:val="27"/>
  </w:num>
  <w:num w:numId="20">
    <w:abstractNumId w:val="23"/>
  </w:num>
  <w:num w:numId="21">
    <w:abstractNumId w:val="30"/>
  </w:num>
  <w:num w:numId="22">
    <w:abstractNumId w:val="35"/>
  </w:num>
  <w:num w:numId="23">
    <w:abstractNumId w:val="31"/>
  </w:num>
  <w:num w:numId="24">
    <w:abstractNumId w:val="0"/>
  </w:num>
  <w:num w:numId="25">
    <w:abstractNumId w:val="36"/>
  </w:num>
  <w:num w:numId="26">
    <w:abstractNumId w:val="13"/>
  </w:num>
  <w:num w:numId="27">
    <w:abstractNumId w:val="24"/>
  </w:num>
  <w:num w:numId="28">
    <w:abstractNumId w:val="17"/>
  </w:num>
  <w:num w:numId="29">
    <w:abstractNumId w:val="15"/>
  </w:num>
  <w:num w:numId="30">
    <w:abstractNumId w:val="29"/>
  </w:num>
  <w:num w:numId="31">
    <w:abstractNumId w:val="20"/>
  </w:num>
  <w:num w:numId="32">
    <w:abstractNumId w:val="9"/>
  </w:num>
  <w:num w:numId="33">
    <w:abstractNumId w:val="29"/>
    <w:lvlOverride w:ilvl="0">
      <w:startOverride w:val="13"/>
    </w:lvlOverride>
    <w:lvlOverride w:ilvl="1">
      <w:startOverride w:val="12"/>
    </w:lvlOverride>
  </w:num>
  <w:num w:numId="34">
    <w:abstractNumId w:val="2"/>
  </w:num>
  <w:num w:numId="35">
    <w:abstractNumId w:val="32"/>
  </w:num>
  <w:num w:numId="36">
    <w:abstractNumId w:val="4"/>
  </w:num>
  <w:num w:numId="37">
    <w:abstractNumId w:val="11"/>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zidor.dobnik@kranjski-vrtci.si">
    <w15:presenceInfo w15:providerId="None" w15:userId="izidor.dobnik@kranjski-vrtc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21"/>
    <w:rsid w:val="00006017"/>
    <w:rsid w:val="000274D7"/>
    <w:rsid w:val="00036342"/>
    <w:rsid w:val="00041385"/>
    <w:rsid w:val="000509BC"/>
    <w:rsid w:val="00061ECF"/>
    <w:rsid w:val="00062F05"/>
    <w:rsid w:val="0007399F"/>
    <w:rsid w:val="000966FC"/>
    <w:rsid w:val="000A252B"/>
    <w:rsid w:val="000C05E1"/>
    <w:rsid w:val="000C6185"/>
    <w:rsid w:val="000C6D21"/>
    <w:rsid w:val="000D493F"/>
    <w:rsid w:val="000E0487"/>
    <w:rsid w:val="000E0C46"/>
    <w:rsid w:val="000E2B77"/>
    <w:rsid w:val="00103380"/>
    <w:rsid w:val="00115ED7"/>
    <w:rsid w:val="0016233A"/>
    <w:rsid w:val="001855F9"/>
    <w:rsid w:val="001A4C1D"/>
    <w:rsid w:val="001B2403"/>
    <w:rsid w:val="001B33EF"/>
    <w:rsid w:val="001E1FBA"/>
    <w:rsid w:val="001E515C"/>
    <w:rsid w:val="001F55BC"/>
    <w:rsid w:val="0020338C"/>
    <w:rsid w:val="0020399A"/>
    <w:rsid w:val="00207684"/>
    <w:rsid w:val="0025562E"/>
    <w:rsid w:val="00275458"/>
    <w:rsid w:val="00276388"/>
    <w:rsid w:val="002A4091"/>
    <w:rsid w:val="002B4FA2"/>
    <w:rsid w:val="002C6401"/>
    <w:rsid w:val="002F1EBB"/>
    <w:rsid w:val="002F2516"/>
    <w:rsid w:val="002F2832"/>
    <w:rsid w:val="003032A1"/>
    <w:rsid w:val="00306731"/>
    <w:rsid w:val="0030765A"/>
    <w:rsid w:val="00315935"/>
    <w:rsid w:val="003424F3"/>
    <w:rsid w:val="00344DF0"/>
    <w:rsid w:val="00362842"/>
    <w:rsid w:val="00373E43"/>
    <w:rsid w:val="00376B09"/>
    <w:rsid w:val="003A0006"/>
    <w:rsid w:val="003A23E9"/>
    <w:rsid w:val="003A2AF7"/>
    <w:rsid w:val="003A469A"/>
    <w:rsid w:val="003A659E"/>
    <w:rsid w:val="003C0E32"/>
    <w:rsid w:val="004226AB"/>
    <w:rsid w:val="00426CF4"/>
    <w:rsid w:val="00431528"/>
    <w:rsid w:val="00434186"/>
    <w:rsid w:val="00443AA9"/>
    <w:rsid w:val="004636C1"/>
    <w:rsid w:val="00465598"/>
    <w:rsid w:val="00496CEB"/>
    <w:rsid w:val="004A360B"/>
    <w:rsid w:val="004A594B"/>
    <w:rsid w:val="004B2A69"/>
    <w:rsid w:val="004C54D5"/>
    <w:rsid w:val="004C7EFF"/>
    <w:rsid w:val="004D56B3"/>
    <w:rsid w:val="004E3BA9"/>
    <w:rsid w:val="004E43D5"/>
    <w:rsid w:val="004F3E99"/>
    <w:rsid w:val="004F75AE"/>
    <w:rsid w:val="00512171"/>
    <w:rsid w:val="00517B42"/>
    <w:rsid w:val="00534322"/>
    <w:rsid w:val="00547250"/>
    <w:rsid w:val="0055101B"/>
    <w:rsid w:val="00560F27"/>
    <w:rsid w:val="005B6532"/>
    <w:rsid w:val="005B7A88"/>
    <w:rsid w:val="005D3ABC"/>
    <w:rsid w:val="005D54EB"/>
    <w:rsid w:val="005E033B"/>
    <w:rsid w:val="005F4CEE"/>
    <w:rsid w:val="00610B1D"/>
    <w:rsid w:val="006134D5"/>
    <w:rsid w:val="00617251"/>
    <w:rsid w:val="00617982"/>
    <w:rsid w:val="00657AA4"/>
    <w:rsid w:val="006606A9"/>
    <w:rsid w:val="006643F3"/>
    <w:rsid w:val="00683EB1"/>
    <w:rsid w:val="006B4445"/>
    <w:rsid w:val="006B54D7"/>
    <w:rsid w:val="006C7535"/>
    <w:rsid w:val="006D26AA"/>
    <w:rsid w:val="006D2802"/>
    <w:rsid w:val="006D69BD"/>
    <w:rsid w:val="006E172F"/>
    <w:rsid w:val="00715BE2"/>
    <w:rsid w:val="007240DF"/>
    <w:rsid w:val="007271F6"/>
    <w:rsid w:val="00755C45"/>
    <w:rsid w:val="0076590F"/>
    <w:rsid w:val="0078270B"/>
    <w:rsid w:val="007827FB"/>
    <w:rsid w:val="00782AB4"/>
    <w:rsid w:val="007A13F1"/>
    <w:rsid w:val="007C0597"/>
    <w:rsid w:val="007D0514"/>
    <w:rsid w:val="007E00F5"/>
    <w:rsid w:val="007E4A92"/>
    <w:rsid w:val="007E512E"/>
    <w:rsid w:val="00800A6F"/>
    <w:rsid w:val="00802B16"/>
    <w:rsid w:val="00807F7B"/>
    <w:rsid w:val="00843257"/>
    <w:rsid w:val="00846168"/>
    <w:rsid w:val="008662C5"/>
    <w:rsid w:val="00871DD4"/>
    <w:rsid w:val="0088063F"/>
    <w:rsid w:val="008F20B6"/>
    <w:rsid w:val="00932608"/>
    <w:rsid w:val="00954587"/>
    <w:rsid w:val="0098702C"/>
    <w:rsid w:val="009A1F2C"/>
    <w:rsid w:val="009A7331"/>
    <w:rsid w:val="009B037A"/>
    <w:rsid w:val="009B1EAD"/>
    <w:rsid w:val="009C26E2"/>
    <w:rsid w:val="009F5626"/>
    <w:rsid w:val="00A01E51"/>
    <w:rsid w:val="00A027E2"/>
    <w:rsid w:val="00A328EE"/>
    <w:rsid w:val="00A511AE"/>
    <w:rsid w:val="00A56A31"/>
    <w:rsid w:val="00A70A41"/>
    <w:rsid w:val="00A8344F"/>
    <w:rsid w:val="00A91B88"/>
    <w:rsid w:val="00A94C3A"/>
    <w:rsid w:val="00AA0D46"/>
    <w:rsid w:val="00AA1C1C"/>
    <w:rsid w:val="00AA792D"/>
    <w:rsid w:val="00AB0307"/>
    <w:rsid w:val="00AC482F"/>
    <w:rsid w:val="00AF58BC"/>
    <w:rsid w:val="00B0410E"/>
    <w:rsid w:val="00B10064"/>
    <w:rsid w:val="00B165CA"/>
    <w:rsid w:val="00B20464"/>
    <w:rsid w:val="00B65F72"/>
    <w:rsid w:val="00B740DD"/>
    <w:rsid w:val="00B74656"/>
    <w:rsid w:val="00B81877"/>
    <w:rsid w:val="00B87196"/>
    <w:rsid w:val="00BC30B3"/>
    <w:rsid w:val="00BC6A66"/>
    <w:rsid w:val="00BD2F05"/>
    <w:rsid w:val="00BD405E"/>
    <w:rsid w:val="00C04582"/>
    <w:rsid w:val="00C350CD"/>
    <w:rsid w:val="00C5274E"/>
    <w:rsid w:val="00C5656B"/>
    <w:rsid w:val="00C85C6B"/>
    <w:rsid w:val="00C86457"/>
    <w:rsid w:val="00C9656A"/>
    <w:rsid w:val="00CB2A40"/>
    <w:rsid w:val="00CD0113"/>
    <w:rsid w:val="00CD2C1D"/>
    <w:rsid w:val="00CE1015"/>
    <w:rsid w:val="00CE2A1C"/>
    <w:rsid w:val="00CF0B96"/>
    <w:rsid w:val="00D352B8"/>
    <w:rsid w:val="00D45E30"/>
    <w:rsid w:val="00D52EE6"/>
    <w:rsid w:val="00D5771F"/>
    <w:rsid w:val="00D62EFE"/>
    <w:rsid w:val="00D80A36"/>
    <w:rsid w:val="00D856BB"/>
    <w:rsid w:val="00D876F8"/>
    <w:rsid w:val="00DA0054"/>
    <w:rsid w:val="00DA56BA"/>
    <w:rsid w:val="00DD46AD"/>
    <w:rsid w:val="00DD6E02"/>
    <w:rsid w:val="00DE5033"/>
    <w:rsid w:val="00DE5671"/>
    <w:rsid w:val="00E00B6F"/>
    <w:rsid w:val="00E17E4F"/>
    <w:rsid w:val="00E2051E"/>
    <w:rsid w:val="00E40577"/>
    <w:rsid w:val="00E422B6"/>
    <w:rsid w:val="00E4608C"/>
    <w:rsid w:val="00E60080"/>
    <w:rsid w:val="00E6513F"/>
    <w:rsid w:val="00E665D4"/>
    <w:rsid w:val="00E76482"/>
    <w:rsid w:val="00EB29F2"/>
    <w:rsid w:val="00EC3861"/>
    <w:rsid w:val="00F0207F"/>
    <w:rsid w:val="00F052D1"/>
    <w:rsid w:val="00F1181A"/>
    <w:rsid w:val="00F200EC"/>
    <w:rsid w:val="00F77E91"/>
    <w:rsid w:val="00F96D01"/>
    <w:rsid w:val="00FB1E30"/>
    <w:rsid w:val="00FE1EC7"/>
    <w:rsid w:val="00FE2D9C"/>
    <w:rsid w:val="00FE5227"/>
    <w:rsid w:val="00FF0AE7"/>
    <w:rsid w:val="00FF18D4"/>
    <w:rsid w:val="00FF1E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1684"/>
  <w15:chartTrackingRefBased/>
  <w15:docId w15:val="{B892CB28-EABA-468E-B4D0-B4A679DD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360" w:lineRule="auto"/>
        <w:ind w:hanging="425"/>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C6D21"/>
    <w:pPr>
      <w:spacing w:after="200" w:line="276" w:lineRule="auto"/>
      <w:ind w:firstLine="0"/>
      <w:jc w:val="left"/>
    </w:pPr>
    <w:rPr>
      <w:rFonts w:ascii="Calibri" w:eastAsia="Calibri" w:hAnsi="Calibri" w:cs="Times New Roman"/>
    </w:rPr>
  </w:style>
  <w:style w:type="paragraph" w:styleId="Naslov1">
    <w:name w:val="heading 1"/>
    <w:basedOn w:val="Odstavekseznama"/>
    <w:next w:val="Navaden"/>
    <w:link w:val="Naslov1Znak"/>
    <w:autoRedefine/>
    <w:uiPriority w:val="9"/>
    <w:qFormat/>
    <w:rsid w:val="00A91B88"/>
    <w:pPr>
      <w:spacing w:before="360" w:line="264" w:lineRule="auto"/>
      <w:ind w:left="0"/>
      <w:outlineLvl w:val="0"/>
    </w:pPr>
    <w:rPr>
      <w:rFonts w:ascii="Garamond" w:hAnsi="Garamond" w:cs="Arial"/>
      <w:b/>
      <w:sz w:val="24"/>
      <w:szCs w:val="24"/>
    </w:rPr>
  </w:style>
  <w:style w:type="paragraph" w:styleId="Naslov2">
    <w:name w:val="heading 2"/>
    <w:basedOn w:val="Navaden"/>
    <w:next w:val="Navaden"/>
    <w:link w:val="Naslov2Znak"/>
    <w:autoRedefine/>
    <w:uiPriority w:val="9"/>
    <w:unhideWhenUsed/>
    <w:qFormat/>
    <w:rsid w:val="000C6D21"/>
    <w:pPr>
      <w:keepNext/>
      <w:keepLines/>
      <w:widowControl w:val="0"/>
      <w:spacing w:before="220" w:after="240" w:line="312" w:lineRule="auto"/>
      <w:jc w:val="both"/>
      <w:outlineLvl w:val="1"/>
    </w:pPr>
    <w:rPr>
      <w:rFonts w:ascii="Garamond" w:eastAsia="Arial Unicode MS" w:hAnsi="Garamond"/>
      <w:b/>
      <w:bCs/>
      <w:sz w:val="24"/>
      <w:szCs w:val="24"/>
      <w:lang w:eastAsia="sl-SI"/>
    </w:rPr>
  </w:style>
  <w:style w:type="paragraph" w:styleId="Naslov3">
    <w:name w:val="heading 3"/>
    <w:basedOn w:val="Navaden"/>
    <w:next w:val="Navaden"/>
    <w:link w:val="Naslov3Znak"/>
    <w:uiPriority w:val="9"/>
    <w:unhideWhenUsed/>
    <w:qFormat/>
    <w:rsid w:val="000C6D2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0C6D21"/>
    <w:pPr>
      <w:numPr>
        <w:ilvl w:val="3"/>
      </w:numPr>
      <w:outlineLvl w:val="3"/>
    </w:pPr>
    <w:rPr>
      <w:bCs w:val="0"/>
      <w:iCs/>
    </w:rPr>
  </w:style>
  <w:style w:type="paragraph" w:styleId="Naslov5">
    <w:name w:val="heading 5"/>
    <w:basedOn w:val="Naslov4"/>
    <w:next w:val="Navaden"/>
    <w:link w:val="Naslov5Znak"/>
    <w:uiPriority w:val="9"/>
    <w:unhideWhenUsed/>
    <w:qFormat/>
    <w:rsid w:val="000C6D21"/>
    <w:pPr>
      <w:numPr>
        <w:ilvl w:val="4"/>
      </w:numPr>
      <w:outlineLvl w:val="4"/>
    </w:pPr>
  </w:style>
  <w:style w:type="paragraph" w:styleId="Naslov6">
    <w:name w:val="heading 6"/>
    <w:basedOn w:val="Naslov5"/>
    <w:next w:val="Navaden"/>
    <w:link w:val="Naslov6Znak"/>
    <w:uiPriority w:val="9"/>
    <w:unhideWhenUsed/>
    <w:qFormat/>
    <w:rsid w:val="000C6D21"/>
    <w:pPr>
      <w:numPr>
        <w:ilvl w:val="5"/>
      </w:numPr>
      <w:outlineLvl w:val="5"/>
    </w:pPr>
    <w:rPr>
      <w:iCs w:val="0"/>
    </w:rPr>
  </w:style>
  <w:style w:type="paragraph" w:styleId="Naslov7">
    <w:name w:val="heading 7"/>
    <w:basedOn w:val="Naslov6"/>
    <w:next w:val="Navaden"/>
    <w:link w:val="Naslov7Znak"/>
    <w:uiPriority w:val="9"/>
    <w:unhideWhenUsed/>
    <w:qFormat/>
    <w:rsid w:val="000C6D21"/>
    <w:pPr>
      <w:numPr>
        <w:ilvl w:val="6"/>
      </w:numPr>
      <w:outlineLvl w:val="6"/>
    </w:pPr>
    <w:rPr>
      <w:iCs/>
    </w:rPr>
  </w:style>
  <w:style w:type="paragraph" w:styleId="Naslov8">
    <w:name w:val="heading 8"/>
    <w:basedOn w:val="Naslov7"/>
    <w:next w:val="Navaden"/>
    <w:link w:val="Naslov8Znak"/>
    <w:uiPriority w:val="9"/>
    <w:unhideWhenUsed/>
    <w:qFormat/>
    <w:rsid w:val="000C6D21"/>
    <w:pPr>
      <w:numPr>
        <w:ilvl w:val="7"/>
      </w:numPr>
      <w:outlineLvl w:val="7"/>
    </w:pPr>
    <w:rPr>
      <w:szCs w:val="20"/>
    </w:rPr>
  </w:style>
  <w:style w:type="paragraph" w:styleId="Naslov9">
    <w:name w:val="heading 9"/>
    <w:basedOn w:val="Naslov8"/>
    <w:next w:val="Navaden"/>
    <w:link w:val="Naslov9Znak"/>
    <w:uiPriority w:val="9"/>
    <w:unhideWhenUsed/>
    <w:qFormat/>
    <w:rsid w:val="000C6D2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91B88"/>
    <w:rPr>
      <w:rFonts w:ascii="Garamond" w:eastAsia="Calibri" w:hAnsi="Garamond" w:cs="Arial"/>
      <w:b/>
      <w:sz w:val="24"/>
      <w:szCs w:val="24"/>
      <w:lang w:eastAsia="sl-SI"/>
    </w:rPr>
  </w:style>
  <w:style w:type="character" w:customStyle="1" w:styleId="Naslov2Znak">
    <w:name w:val="Naslov 2 Znak"/>
    <w:basedOn w:val="Privzetapisavaodstavka"/>
    <w:link w:val="Naslov2"/>
    <w:uiPriority w:val="9"/>
    <w:rsid w:val="000C6D21"/>
    <w:rPr>
      <w:rFonts w:ascii="Garamond" w:eastAsia="Arial Unicode MS" w:hAnsi="Garamond" w:cs="Times New Roman"/>
      <w:b/>
      <w:bCs/>
      <w:sz w:val="24"/>
      <w:szCs w:val="24"/>
      <w:lang w:eastAsia="sl-SI"/>
    </w:rPr>
  </w:style>
  <w:style w:type="character" w:customStyle="1" w:styleId="Naslov3Znak">
    <w:name w:val="Naslov 3 Znak"/>
    <w:basedOn w:val="Privzetapisavaodstavka"/>
    <w:link w:val="Naslov3"/>
    <w:uiPriority w:val="9"/>
    <w:rsid w:val="000C6D21"/>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0C6D21"/>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0C6D21"/>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0C6D21"/>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0C6D21"/>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0C6D21"/>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0C6D21"/>
    <w:rPr>
      <w:rFonts w:ascii="Myriad Pro" w:eastAsia="Calibri" w:hAnsi="Myriad Pro" w:cs="Times New Roman"/>
      <w:b/>
      <w:sz w:val="20"/>
      <w:szCs w:val="20"/>
      <w:lang w:eastAsia="sl-SI"/>
    </w:rPr>
  </w:style>
  <w:style w:type="character" w:customStyle="1" w:styleId="Heading1Char">
    <w:name w:val="Heading 1 Char"/>
    <w:uiPriority w:val="9"/>
    <w:rsid w:val="000C6D21"/>
    <w:rPr>
      <w:rFonts w:ascii="Cambria" w:eastAsia="Times New Roman" w:hAnsi="Cambria" w:cs="Times New Roman"/>
      <w:b/>
      <w:bCs/>
      <w:color w:val="365F91"/>
      <w:sz w:val="28"/>
      <w:szCs w:val="28"/>
    </w:rPr>
  </w:style>
  <w:style w:type="character" w:customStyle="1" w:styleId="Heading2Char">
    <w:name w:val="Heading 2 Char"/>
    <w:uiPriority w:val="9"/>
    <w:rsid w:val="000C6D21"/>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0C6D21"/>
  </w:style>
  <w:style w:type="character" w:customStyle="1" w:styleId="BodyTextChar">
    <w:name w:val="Body Text Char"/>
    <w:uiPriority w:val="99"/>
    <w:rsid w:val="000C6D21"/>
    <w:rPr>
      <w:rFonts w:ascii="Myriad Pro" w:eastAsia="Arial Unicode MS" w:hAnsi="Myriad Pro"/>
      <w:sz w:val="20"/>
    </w:rPr>
  </w:style>
  <w:style w:type="paragraph" w:styleId="Zgradbadokumenta">
    <w:name w:val="Document Map"/>
    <w:basedOn w:val="Navaden"/>
    <w:link w:val="ZgradbadokumentaZnak"/>
    <w:uiPriority w:val="99"/>
    <w:semiHidden/>
    <w:unhideWhenUsed/>
    <w:rsid w:val="000C6D2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0C6D21"/>
    <w:rPr>
      <w:rFonts w:ascii="Tahoma" w:eastAsia="Calibri" w:hAnsi="Tahoma" w:cs="Tahoma"/>
      <w:sz w:val="16"/>
      <w:szCs w:val="16"/>
      <w:lang w:eastAsia="sl-SI"/>
    </w:rPr>
  </w:style>
  <w:style w:type="paragraph" w:styleId="Noga">
    <w:name w:val="footer"/>
    <w:basedOn w:val="Navaden"/>
    <w:link w:val="NogaZnak"/>
    <w:unhideWhenUsed/>
    <w:rsid w:val="000C6D2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rsid w:val="000C6D21"/>
    <w:rPr>
      <w:rFonts w:ascii="Myriad Pro" w:eastAsia="Calibri" w:hAnsi="Myriad Pro" w:cs="Times New Roman"/>
      <w:sz w:val="16"/>
      <w:lang w:eastAsia="sl-SI"/>
    </w:rPr>
  </w:style>
  <w:style w:type="paragraph" w:styleId="Glava">
    <w:name w:val="header"/>
    <w:basedOn w:val="Navaden"/>
    <w:link w:val="GlavaZnak"/>
    <w:unhideWhenUsed/>
    <w:rsid w:val="000C6D2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basedOn w:val="Privzetapisavaodstavka"/>
    <w:link w:val="Glava"/>
    <w:rsid w:val="000C6D21"/>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0C6D21"/>
    <w:pPr>
      <w:spacing w:before="200" w:after="0" w:line="240" w:lineRule="auto"/>
      <w:jc w:val="both"/>
    </w:pPr>
    <w:rPr>
      <w:rFonts w:ascii="Arial" w:hAnsi="Arial" w:cs="Arial"/>
      <w:sz w:val="16"/>
      <w:szCs w:val="16"/>
      <w:lang w:eastAsia="sl-SI"/>
    </w:rPr>
  </w:style>
  <w:style w:type="character" w:customStyle="1" w:styleId="BesedilooblakaZnak">
    <w:name w:val="Besedilo oblačka Znak"/>
    <w:basedOn w:val="Privzetapisavaodstavka"/>
    <w:link w:val="Besedilooblaka"/>
    <w:semiHidden/>
    <w:rsid w:val="000C6D21"/>
    <w:rPr>
      <w:rFonts w:ascii="Arial" w:eastAsia="Calibri" w:hAnsi="Arial" w:cs="Arial"/>
      <w:sz w:val="16"/>
      <w:szCs w:val="16"/>
      <w:lang w:eastAsia="sl-SI"/>
    </w:rPr>
  </w:style>
  <w:style w:type="numbering" w:customStyle="1" w:styleId="Headings">
    <w:name w:val="Headings"/>
    <w:uiPriority w:val="99"/>
    <w:rsid w:val="000C6D21"/>
    <w:pPr>
      <w:numPr>
        <w:numId w:val="1"/>
      </w:numPr>
    </w:pPr>
  </w:style>
  <w:style w:type="paragraph" w:styleId="Seznam">
    <w:name w:val="List"/>
    <w:next w:val="Seznam2"/>
    <w:uiPriority w:val="99"/>
    <w:unhideWhenUsed/>
    <w:qFormat/>
    <w:rsid w:val="000C6D21"/>
    <w:pPr>
      <w:numPr>
        <w:numId w:val="3"/>
      </w:numPr>
      <w:spacing w:after="270" w:line="240" w:lineRule="auto"/>
      <w:contextualSpacing/>
      <w:jc w:val="left"/>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0C6D2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0C6D21"/>
    <w:pPr>
      <w:numPr>
        <w:ilvl w:val="2"/>
      </w:numPr>
      <w:outlineLvl w:val="2"/>
    </w:pPr>
  </w:style>
  <w:style w:type="paragraph" w:styleId="Seznam4">
    <w:name w:val="List 4"/>
    <w:basedOn w:val="Seznam3"/>
    <w:uiPriority w:val="99"/>
    <w:unhideWhenUsed/>
    <w:qFormat/>
    <w:rsid w:val="000C6D21"/>
    <w:pPr>
      <w:numPr>
        <w:ilvl w:val="3"/>
      </w:numPr>
      <w:outlineLvl w:val="3"/>
    </w:pPr>
  </w:style>
  <w:style w:type="paragraph" w:styleId="Seznam5">
    <w:name w:val="List 5"/>
    <w:basedOn w:val="Seznam4"/>
    <w:uiPriority w:val="99"/>
    <w:unhideWhenUsed/>
    <w:qFormat/>
    <w:rsid w:val="000C6D21"/>
    <w:pPr>
      <w:numPr>
        <w:ilvl w:val="4"/>
      </w:numPr>
      <w:outlineLvl w:val="4"/>
    </w:pPr>
  </w:style>
  <w:style w:type="paragraph" w:styleId="Oznaenseznam2">
    <w:name w:val="List Bullet 2"/>
    <w:basedOn w:val="Navaden"/>
    <w:autoRedefine/>
    <w:uiPriority w:val="99"/>
    <w:unhideWhenUsed/>
    <w:rsid w:val="000C6D2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0C6D2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0C6D2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0C6D2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0C6D21"/>
    <w:pPr>
      <w:numPr>
        <w:numId w:val="2"/>
      </w:numPr>
    </w:pPr>
  </w:style>
  <w:style w:type="numbering" w:customStyle="1" w:styleId="Lists">
    <w:name w:val="Lists"/>
    <w:uiPriority w:val="99"/>
    <w:rsid w:val="000C6D21"/>
    <w:pPr>
      <w:numPr>
        <w:numId w:val="3"/>
      </w:numPr>
    </w:pPr>
  </w:style>
  <w:style w:type="table" w:customStyle="1" w:styleId="SIDblu">
    <w:name w:val="SID_blu"/>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0C6D21"/>
    <w:pPr>
      <w:spacing w:line="240" w:lineRule="auto"/>
      <w:ind w:firstLine="0"/>
      <w:jc w:val="left"/>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0C6D2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basedOn w:val="Privzetapisavaodstavka"/>
    <w:link w:val="Podnaslov"/>
    <w:uiPriority w:val="11"/>
    <w:rsid w:val="000C6D2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0C6D2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0C6D2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0C6D2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0C6D2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0C6D2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0C6D2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0C6D21"/>
    <w:rPr>
      <w:color w:val="0000FF"/>
      <w:u w:val="single"/>
    </w:rPr>
  </w:style>
  <w:style w:type="character" w:styleId="Naslovknjige">
    <w:name w:val="Book Title"/>
    <w:uiPriority w:val="33"/>
    <w:qFormat/>
    <w:rsid w:val="000C6D21"/>
    <w:rPr>
      <w:b/>
      <w:bCs/>
      <w:smallCaps/>
      <w:spacing w:val="5"/>
    </w:rPr>
  </w:style>
  <w:style w:type="paragraph" w:styleId="Pripombabesedilo">
    <w:name w:val="annotation text"/>
    <w:basedOn w:val="Navaden"/>
    <w:link w:val="PripombabesediloZnak"/>
    <w:uiPriority w:val="99"/>
    <w:unhideWhenUsed/>
    <w:rsid w:val="000C6D21"/>
    <w:pPr>
      <w:spacing w:before="200" w:after="0" w:line="240" w:lineRule="auto"/>
      <w:jc w:val="both"/>
    </w:pPr>
    <w:rPr>
      <w:rFonts w:ascii="Myriad Pro" w:hAnsi="Myriad Pro"/>
      <w:sz w:val="20"/>
      <w:szCs w:val="20"/>
      <w:lang w:eastAsia="sl-SI"/>
    </w:rPr>
  </w:style>
  <w:style w:type="character" w:customStyle="1" w:styleId="PripombabesediloZnak">
    <w:name w:val="Pripomba – besedilo Znak"/>
    <w:basedOn w:val="Privzetapisavaodstavka"/>
    <w:link w:val="Pripombabesedilo"/>
    <w:uiPriority w:val="99"/>
    <w:rsid w:val="000C6D21"/>
    <w:rPr>
      <w:rFonts w:ascii="Myriad Pro" w:eastAsia="Calibri" w:hAnsi="Myriad Pro" w:cs="Times New Roman"/>
      <w:sz w:val="20"/>
      <w:szCs w:val="20"/>
      <w:lang w:eastAsia="sl-SI"/>
    </w:rPr>
  </w:style>
  <w:style w:type="character" w:styleId="Pripombasklic">
    <w:name w:val="annotation reference"/>
    <w:uiPriority w:val="99"/>
    <w:unhideWhenUsed/>
    <w:rsid w:val="000C6D21"/>
    <w:rPr>
      <w:sz w:val="16"/>
      <w:szCs w:val="16"/>
    </w:rPr>
  </w:style>
  <w:style w:type="paragraph" w:styleId="Zadevapripombe">
    <w:name w:val="annotation subject"/>
    <w:basedOn w:val="Pripombabesedilo"/>
    <w:next w:val="Pripombabesedilo"/>
    <w:link w:val="ZadevapripombeZnak"/>
    <w:uiPriority w:val="99"/>
    <w:semiHidden/>
    <w:unhideWhenUsed/>
    <w:rsid w:val="000C6D21"/>
    <w:rPr>
      <w:b/>
      <w:bCs/>
    </w:rPr>
  </w:style>
  <w:style w:type="character" w:customStyle="1" w:styleId="ZadevapripombeZnak">
    <w:name w:val="Zadeva pripombe Znak"/>
    <w:basedOn w:val="PripombabesediloZnak"/>
    <w:link w:val="Zadevapripombe"/>
    <w:uiPriority w:val="99"/>
    <w:semiHidden/>
    <w:rsid w:val="000C6D21"/>
    <w:rPr>
      <w:rFonts w:ascii="Myriad Pro" w:eastAsia="Calibri" w:hAnsi="Myriad Pro" w:cs="Times New Roman"/>
      <w:b/>
      <w:bCs/>
      <w:sz w:val="20"/>
      <w:szCs w:val="20"/>
      <w:lang w:eastAsia="sl-SI"/>
    </w:rPr>
  </w:style>
  <w:style w:type="table" w:styleId="Tabelamrea">
    <w:name w:val="Table Grid"/>
    <w:basedOn w:val="Navadnatabela"/>
    <w:uiPriority w:val="59"/>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0C6D21"/>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semiHidden/>
    <w:rsid w:val="000C6D21"/>
    <w:rPr>
      <w:rFonts w:ascii="Myriad Pro" w:eastAsia="Calibri" w:hAnsi="Myriad Pro" w:cs="Times New Roman"/>
      <w:sz w:val="20"/>
      <w:lang w:eastAsia="sl-SI"/>
    </w:rPr>
  </w:style>
  <w:style w:type="paragraph" w:styleId="Citat">
    <w:name w:val="Quote"/>
    <w:basedOn w:val="Navaden"/>
    <w:next w:val="Navaden"/>
    <w:link w:val="CitatZnak"/>
    <w:uiPriority w:val="29"/>
    <w:qFormat/>
    <w:rsid w:val="000C6D21"/>
    <w:pPr>
      <w:spacing w:before="200" w:after="0" w:line="240" w:lineRule="auto"/>
      <w:jc w:val="both"/>
    </w:pPr>
    <w:rPr>
      <w:rFonts w:ascii="Myriad Pro" w:hAnsi="Myriad Pro"/>
      <w:sz w:val="16"/>
      <w:szCs w:val="16"/>
      <w:lang w:eastAsia="sl-SI"/>
    </w:rPr>
  </w:style>
  <w:style w:type="character" w:customStyle="1" w:styleId="CitatZnak">
    <w:name w:val="Citat Znak"/>
    <w:basedOn w:val="Privzetapisavaodstavka"/>
    <w:link w:val="Citat"/>
    <w:uiPriority w:val="29"/>
    <w:rsid w:val="000C6D21"/>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0C6D21"/>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semiHidden/>
    <w:rsid w:val="000C6D21"/>
    <w:rPr>
      <w:rFonts w:ascii="Myriad Pro" w:eastAsia="Calibri" w:hAnsi="Myriad Pro" w:cs="Times New Roman"/>
      <w:sz w:val="20"/>
      <w:szCs w:val="20"/>
      <w:lang w:eastAsia="sl-SI"/>
    </w:rPr>
  </w:style>
  <w:style w:type="character" w:styleId="Sprotnaopomba-sklic">
    <w:name w:val="footnote reference"/>
    <w:uiPriority w:val="99"/>
    <w:semiHidden/>
    <w:unhideWhenUsed/>
    <w:rsid w:val="000C6D21"/>
    <w:rPr>
      <w:vertAlign w:val="superscript"/>
    </w:rPr>
  </w:style>
  <w:style w:type="character" w:customStyle="1" w:styleId="st">
    <w:name w:val="st"/>
    <w:basedOn w:val="Privzetapisavaodstavka"/>
    <w:rsid w:val="000C6D21"/>
  </w:style>
  <w:style w:type="character" w:styleId="Krepko">
    <w:name w:val="Strong"/>
    <w:uiPriority w:val="22"/>
    <w:qFormat/>
    <w:rsid w:val="000C6D21"/>
    <w:rPr>
      <w:b/>
      <w:bCs/>
    </w:rPr>
  </w:style>
  <w:style w:type="paragraph" w:styleId="Navadensplet">
    <w:name w:val="Normal (Web)"/>
    <w:basedOn w:val="Navaden"/>
    <w:uiPriority w:val="99"/>
    <w:unhideWhenUsed/>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0C6D21"/>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0C6D2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rsid w:val="000C6D21"/>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0C6D21"/>
    <w:rPr>
      <w:rFonts w:ascii="Myriad Pro" w:eastAsia="Calibri" w:hAnsi="Myriad Pro" w:cs="Times New Roman"/>
      <w:sz w:val="20"/>
      <w:lang w:eastAsia="sl-SI"/>
    </w:rPr>
  </w:style>
  <w:style w:type="paragraph" w:customStyle="1" w:styleId="Standard">
    <w:name w:val="Standard"/>
    <w:rsid w:val="000C6D21"/>
    <w:pPr>
      <w:suppressAutoHyphens/>
      <w:autoSpaceDN w:val="0"/>
      <w:spacing w:line="240" w:lineRule="auto"/>
      <w:ind w:firstLine="0"/>
      <w:jc w:val="left"/>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0C6D21"/>
    <w:pPr>
      <w:tabs>
        <w:tab w:val="center" w:pos="4536"/>
        <w:tab w:val="right" w:pos="9072"/>
      </w:tabs>
    </w:pPr>
    <w:rPr>
      <w:rFonts w:ascii="Arial" w:hAnsi="Arial"/>
      <w:sz w:val="20"/>
      <w:szCs w:val="20"/>
    </w:rPr>
  </w:style>
  <w:style w:type="character" w:customStyle="1" w:styleId="Privzetapisavaodstavka1">
    <w:name w:val="Privzeta pisava odstavka1"/>
    <w:rsid w:val="000C6D21"/>
  </w:style>
  <w:style w:type="paragraph" w:styleId="Telobesedila">
    <w:name w:val="Body Text"/>
    <w:basedOn w:val="Navaden"/>
    <w:link w:val="TelobesedilaZnak"/>
    <w:uiPriority w:val="99"/>
    <w:semiHidden/>
    <w:unhideWhenUsed/>
    <w:rsid w:val="000C6D21"/>
    <w:pPr>
      <w:spacing w:after="120"/>
    </w:pPr>
  </w:style>
  <w:style w:type="character" w:customStyle="1" w:styleId="TelobesedilaZnak">
    <w:name w:val="Telo besedila Znak"/>
    <w:basedOn w:val="Privzetapisavaodstavka"/>
    <w:link w:val="Telobesedila"/>
    <w:uiPriority w:val="99"/>
    <w:semiHidden/>
    <w:rsid w:val="000C6D21"/>
    <w:rPr>
      <w:rFonts w:ascii="Calibri" w:eastAsia="Calibri" w:hAnsi="Calibri" w:cs="Times New Roman"/>
    </w:rPr>
  </w:style>
  <w:style w:type="numbering" w:customStyle="1" w:styleId="Brezseznama1">
    <w:name w:val="Brez seznama1"/>
    <w:next w:val="Brezseznama"/>
    <w:semiHidden/>
    <w:rsid w:val="000C6D21"/>
  </w:style>
  <w:style w:type="character" w:styleId="tevilkastrani">
    <w:name w:val="page number"/>
    <w:rsid w:val="000C6D21"/>
  </w:style>
  <w:style w:type="paragraph" w:customStyle="1" w:styleId="p">
    <w:name w:val="p"/>
    <w:basedOn w:val="Navaden"/>
    <w:rsid w:val="000C6D21"/>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0C6D21"/>
  </w:style>
  <w:style w:type="paragraph" w:customStyle="1" w:styleId="odstavek1">
    <w:name w:val="odstavek1"/>
    <w:basedOn w:val="Navaden"/>
    <w:rsid w:val="000C6D21"/>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0C6D21"/>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0C6D21"/>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0C6D21"/>
    <w:rPr>
      <w:color w:val="954F72"/>
      <w:u w:val="single"/>
    </w:rPr>
  </w:style>
  <w:style w:type="paragraph" w:customStyle="1" w:styleId="msonormal0">
    <w:name w:val="msonormal"/>
    <w:basedOn w:val="Navaden"/>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0C6D21"/>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0C6D21"/>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0C6D21"/>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0C6D21"/>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0C6D21"/>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0C6D21"/>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0C6D21"/>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0C6D21"/>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0C6D21"/>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0C6D21"/>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0C6D21"/>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0C6D21"/>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0C6D21"/>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0C6D21"/>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0C6D21"/>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0C6D21"/>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0C6D21"/>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0C6D21"/>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0C6D21"/>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0C6D21"/>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0C6D21"/>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0C6D2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0C6D21"/>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0C6D2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C6D21"/>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0C6D21"/>
    <w:rPr>
      <w:vertAlign w:val="superscript"/>
    </w:rPr>
  </w:style>
  <w:style w:type="character" w:customStyle="1" w:styleId="xbe">
    <w:name w:val="_xbe"/>
    <w:basedOn w:val="Privzetapisavaodstavka"/>
    <w:rsid w:val="000C6D21"/>
  </w:style>
  <w:style w:type="table" w:customStyle="1" w:styleId="TableGrid2">
    <w:name w:val="Table Grid2"/>
    <w:basedOn w:val="Navadnatabela"/>
    <w:next w:val="Tabelamrea"/>
    <w:uiPriority w:val="39"/>
    <w:rsid w:val="000C6D2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0C6D21"/>
    <w:rPr>
      <w:i/>
      <w:iCs/>
      <w:color w:val="4472C4" w:themeColor="accent1"/>
    </w:rPr>
  </w:style>
  <w:style w:type="paragraph" w:styleId="NaslovTOC">
    <w:name w:val="TOC Heading"/>
    <w:basedOn w:val="Naslov1"/>
    <w:next w:val="Navaden"/>
    <w:uiPriority w:val="39"/>
    <w:unhideWhenUsed/>
    <w:qFormat/>
    <w:rsid w:val="000C6D21"/>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rPr>
  </w:style>
  <w:style w:type="paragraph" w:customStyle="1" w:styleId="xmsonormal">
    <w:name w:val="x_msonormal"/>
    <w:basedOn w:val="Navaden"/>
    <w:rsid w:val="000C6D21"/>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0C6D21"/>
    <w:pPr>
      <w:spacing w:after="120"/>
      <w:ind w:left="283"/>
    </w:pPr>
  </w:style>
  <w:style w:type="character" w:customStyle="1" w:styleId="Telobesedila-zamikZnak">
    <w:name w:val="Telo besedila - zamik Znak"/>
    <w:basedOn w:val="Privzetapisavaodstavka"/>
    <w:link w:val="Telobesedila-zamik"/>
    <w:uiPriority w:val="99"/>
    <w:semiHidden/>
    <w:rsid w:val="000C6D21"/>
    <w:rPr>
      <w:rFonts w:ascii="Calibri" w:eastAsia="Calibri" w:hAnsi="Calibri" w:cs="Times New Roman"/>
    </w:rPr>
  </w:style>
  <w:style w:type="paragraph" w:customStyle="1" w:styleId="len1">
    <w:name w:val="len1"/>
    <w:basedOn w:val="Navaden"/>
    <w:rsid w:val="000C6D21"/>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6D21"/>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0C6D21"/>
    <w:pPr>
      <w:numPr>
        <w:numId w:val="15"/>
      </w:numPr>
    </w:pPr>
  </w:style>
  <w:style w:type="numbering" w:customStyle="1" w:styleId="WWNum9">
    <w:name w:val="WWNum9"/>
    <w:basedOn w:val="Brezseznama"/>
    <w:rsid w:val="000C6D21"/>
    <w:pPr>
      <w:numPr>
        <w:numId w:val="16"/>
      </w:numPr>
    </w:pPr>
  </w:style>
  <w:style w:type="numbering" w:customStyle="1" w:styleId="WWNum10">
    <w:name w:val="WWNum10"/>
    <w:basedOn w:val="Brezseznama"/>
    <w:rsid w:val="000C6D21"/>
    <w:pPr>
      <w:numPr>
        <w:numId w:val="17"/>
      </w:numPr>
    </w:pPr>
  </w:style>
  <w:style w:type="paragraph" w:styleId="Brezrazmikov">
    <w:name w:val="No Spacing"/>
    <w:uiPriority w:val="1"/>
    <w:qFormat/>
    <w:rsid w:val="000C6D21"/>
    <w:pPr>
      <w:numPr>
        <w:numId w:val="18"/>
      </w:numPr>
      <w:spacing w:line="240" w:lineRule="auto"/>
      <w:ind w:left="426"/>
    </w:pPr>
    <w:rPr>
      <w:rFonts w:eastAsia="Times New Roman" w:cs="Times New Roman"/>
      <w:b/>
      <w:lang w:eastAsia="sl-SI"/>
    </w:rPr>
  </w:style>
  <w:style w:type="table" w:customStyle="1" w:styleId="Tabelamrea1">
    <w:name w:val="Tabela – mreža1"/>
    <w:basedOn w:val="Navadnatabela"/>
    <w:next w:val="Tabelamrea"/>
    <w:uiPriority w:val="59"/>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0C6D21"/>
    <w:pPr>
      <w:spacing w:line="240" w:lineRule="auto"/>
      <w:ind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0C6D21"/>
    <w:rPr>
      <w:color w:val="2B579A"/>
      <w:shd w:val="clear" w:color="auto" w:fill="E6E6E6"/>
    </w:rPr>
  </w:style>
  <w:style w:type="paragraph" w:customStyle="1" w:styleId="WW-BodyText31">
    <w:name w:val="WW-Body Text 31"/>
    <w:basedOn w:val="Navaden"/>
    <w:rsid w:val="000C6D21"/>
    <w:pPr>
      <w:spacing w:after="0" w:line="240" w:lineRule="auto"/>
      <w:jc w:val="center"/>
    </w:pPr>
    <w:rPr>
      <w:rFonts w:ascii="Arial" w:eastAsia="Times New Roman" w:hAnsi="Arial"/>
      <w:b/>
      <w:szCs w:val="20"/>
      <w:lang w:eastAsia="ar-SA"/>
    </w:rPr>
  </w:style>
  <w:style w:type="paragraph" w:customStyle="1" w:styleId="Naslov21">
    <w:name w:val="Naslov 21"/>
    <w:basedOn w:val="Naslov1"/>
    <w:autoRedefine/>
    <w:qFormat/>
    <w:rsid w:val="000C6D21"/>
    <w:pPr>
      <w:ind w:left="662" w:hanging="435"/>
    </w:pPr>
  </w:style>
  <w:style w:type="paragraph" w:customStyle="1" w:styleId="vrstapredpisa1">
    <w:name w:val="vrstapredpisa1"/>
    <w:basedOn w:val="Navaden"/>
    <w:rsid w:val="000C6D21"/>
    <w:pPr>
      <w:spacing w:before="480" w:after="0" w:line="240" w:lineRule="auto"/>
      <w:jc w:val="center"/>
    </w:pPr>
    <w:rPr>
      <w:rFonts w:ascii="Arial" w:eastAsia="Times New Roman" w:hAnsi="Arial" w:cs="Arial"/>
      <w:b/>
      <w:bCs/>
      <w:color w:val="000000"/>
      <w:spacing w:val="40"/>
      <w:lang w:eastAsia="sl-SI"/>
    </w:rPr>
  </w:style>
  <w:style w:type="character" w:customStyle="1" w:styleId="goohl3">
    <w:name w:val="goohl3"/>
    <w:basedOn w:val="Privzetapisavaodstavka"/>
    <w:rsid w:val="000C6D21"/>
    <w:rPr>
      <w:i/>
      <w:sz w:val="24"/>
      <w:szCs w:val="24"/>
      <w:lang w:val="en-US" w:eastAsia="en-US" w:bidi="ar-SA"/>
    </w:rPr>
  </w:style>
  <w:style w:type="character" w:customStyle="1" w:styleId="goohl1">
    <w:name w:val="goohl1"/>
    <w:basedOn w:val="Privzetapisavaodstavka"/>
    <w:rsid w:val="000C6D21"/>
    <w:rPr>
      <w:i/>
      <w:sz w:val="24"/>
      <w:szCs w:val="24"/>
      <w:lang w:val="en-US" w:eastAsia="en-US" w:bidi="ar-SA"/>
    </w:rPr>
  </w:style>
  <w:style w:type="character" w:customStyle="1" w:styleId="goohl0">
    <w:name w:val="goohl0"/>
    <w:basedOn w:val="Privzetapisavaodstavka"/>
    <w:rsid w:val="000C6D21"/>
    <w:rPr>
      <w:i/>
      <w:sz w:val="24"/>
      <w:szCs w:val="24"/>
      <w:lang w:val="en-US" w:eastAsia="en-US" w:bidi="ar-SA"/>
    </w:rPr>
  </w:style>
  <w:style w:type="character" w:styleId="Nerazreenaomemba">
    <w:name w:val="Unresolved Mention"/>
    <w:basedOn w:val="Privzetapisavaodstavka"/>
    <w:uiPriority w:val="99"/>
    <w:semiHidden/>
    <w:unhideWhenUsed/>
    <w:rsid w:val="002C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mailto:luka.potocnik@kranjski-vrtci.s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idor.dobnik@kranjski-vrtci.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eta.podpecan@kranjski-vrtci.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mailto:luka.potocnik@kranjski-vrtc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973778-088D-4641-8B96-2598A3DD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10651</Words>
  <Characters>60717</Characters>
  <Application>Microsoft Office Word</Application>
  <DocSecurity>4</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izidor.dobnik@kranjski-vrtci.si</cp:lastModifiedBy>
  <cp:revision>2</cp:revision>
  <cp:lastPrinted>2019-05-30T20:02:00Z</cp:lastPrinted>
  <dcterms:created xsi:type="dcterms:W3CDTF">2021-07-23T11:30:00Z</dcterms:created>
  <dcterms:modified xsi:type="dcterms:W3CDTF">2021-07-23T11:30:00Z</dcterms:modified>
</cp:coreProperties>
</file>